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AA" w:rsidRDefault="00FB74AA" w:rsidP="00FB74AA">
      <w:pPr>
        <w:pStyle w:val="Tekstdymka"/>
        <w:rPr>
          <w:rFonts w:ascii="Times New Roman" w:hAnsi="Times New Roman" w:cs="Times New Roman"/>
          <w:sz w:val="24"/>
          <w:szCs w:val="24"/>
        </w:rPr>
      </w:pPr>
    </w:p>
    <w:p w:rsidR="00F5314C" w:rsidRPr="00AE5BE5" w:rsidRDefault="00F5314C" w:rsidP="00FB74AA">
      <w:pPr>
        <w:pStyle w:val="Tekstdymka"/>
        <w:rPr>
          <w:rFonts w:ascii="Times New Roman" w:hAnsi="Times New Roman" w:cs="Times New Roman"/>
          <w:sz w:val="24"/>
          <w:szCs w:val="24"/>
        </w:rPr>
      </w:pPr>
    </w:p>
    <w:p w:rsidR="00F5314C" w:rsidRPr="00AE5BE5" w:rsidRDefault="00F5314C" w:rsidP="00FB74AA">
      <w:pPr>
        <w:pStyle w:val="Tekstdymka"/>
        <w:rPr>
          <w:rFonts w:ascii="Times New Roman" w:hAnsi="Times New Roman" w:cs="Times New Roman"/>
          <w:sz w:val="24"/>
          <w:szCs w:val="24"/>
        </w:rPr>
      </w:pPr>
    </w:p>
    <w:p w:rsidR="00F5314C" w:rsidRPr="00AE5BE5" w:rsidRDefault="00F5314C" w:rsidP="00FB74AA">
      <w:pPr>
        <w:pStyle w:val="Tekstdymka"/>
        <w:rPr>
          <w:rFonts w:ascii="Times New Roman" w:hAnsi="Times New Roman" w:cs="Times New Roman"/>
          <w:sz w:val="24"/>
          <w:szCs w:val="24"/>
        </w:rPr>
      </w:pPr>
    </w:p>
    <w:p w:rsidR="00F5314C" w:rsidRPr="00AE5BE5" w:rsidRDefault="00F5314C" w:rsidP="00FB74AA">
      <w:pPr>
        <w:pStyle w:val="Tekstdymka"/>
        <w:rPr>
          <w:rFonts w:ascii="Times New Roman" w:hAnsi="Times New Roman" w:cs="Times New Roman"/>
          <w:sz w:val="24"/>
          <w:szCs w:val="24"/>
        </w:rPr>
      </w:pPr>
    </w:p>
    <w:p w:rsidR="00F5314C" w:rsidRPr="00AE5BE5" w:rsidRDefault="00F5314C" w:rsidP="00FB74AA">
      <w:pPr>
        <w:pStyle w:val="Tekstdymka"/>
        <w:rPr>
          <w:rFonts w:ascii="Times New Roman" w:hAnsi="Times New Roman" w:cs="Times New Roman"/>
          <w:sz w:val="24"/>
          <w:szCs w:val="24"/>
        </w:rPr>
      </w:pPr>
    </w:p>
    <w:p w:rsidR="00FB74AA" w:rsidRPr="00AE5BE5" w:rsidRDefault="00FB74AA" w:rsidP="00FB74AA">
      <w:pPr>
        <w:jc w:val="both"/>
        <w:rPr>
          <w:b/>
        </w:rPr>
      </w:pPr>
      <w:bookmarkStart w:id="0" w:name="bk_odkogo"/>
      <w:bookmarkStart w:id="1" w:name="bk_sygnat"/>
      <w:bookmarkStart w:id="2" w:name="bk_dotyczy"/>
      <w:bookmarkStart w:id="3" w:name="bk_pusty"/>
      <w:bookmarkEnd w:id="0"/>
      <w:bookmarkEnd w:id="1"/>
      <w:bookmarkEnd w:id="2"/>
      <w:bookmarkEnd w:id="3"/>
    </w:p>
    <w:p w:rsidR="00F5314C" w:rsidRPr="00F13D3B" w:rsidRDefault="00F5314C" w:rsidP="00F5314C">
      <w:pPr>
        <w:pStyle w:val="forumnormal"/>
        <w:spacing w:before="0" w:beforeAutospacing="0" w:after="0" w:afterAutospacing="0"/>
        <w:jc w:val="center"/>
        <w:rPr>
          <w:rFonts w:ascii="Times New Roman" w:hAnsi="Times New Roman" w:cs="Times New Roman"/>
          <w:b/>
          <w:sz w:val="28"/>
          <w:szCs w:val="28"/>
        </w:rPr>
      </w:pPr>
      <w:r w:rsidRPr="00F13D3B">
        <w:rPr>
          <w:rFonts w:ascii="Times New Roman" w:hAnsi="Times New Roman" w:cs="Times New Roman"/>
          <w:b/>
          <w:sz w:val="28"/>
          <w:szCs w:val="28"/>
        </w:rPr>
        <w:t>SPECYFIKACJA ISTOTNYCH WARUNKÓW ZAMÓWIENIA</w:t>
      </w:r>
      <w:r w:rsidRPr="00F13D3B">
        <w:rPr>
          <w:rFonts w:ascii="Times New Roman" w:hAnsi="Times New Roman" w:cs="Times New Roman"/>
          <w:b/>
          <w:sz w:val="28"/>
          <w:szCs w:val="28"/>
        </w:rPr>
        <w:br/>
        <w:t>(SIWZ)</w:t>
      </w:r>
    </w:p>
    <w:p w:rsidR="00F5314C" w:rsidRPr="00AE5BE5" w:rsidRDefault="00F5314C" w:rsidP="00F5314C">
      <w:pPr>
        <w:pStyle w:val="Tekstpodstawowy"/>
        <w:tabs>
          <w:tab w:val="left" w:pos="708"/>
        </w:tabs>
      </w:pPr>
    </w:p>
    <w:p w:rsidR="00F5314C" w:rsidRPr="00AE5BE5" w:rsidRDefault="00F5314C" w:rsidP="00F5314C">
      <w:pPr>
        <w:pStyle w:val="Tekstpodstawowy"/>
        <w:tabs>
          <w:tab w:val="left" w:pos="708"/>
        </w:tabs>
      </w:pPr>
    </w:p>
    <w:p w:rsidR="00F5314C" w:rsidRPr="00AE5BE5" w:rsidRDefault="00F5314C" w:rsidP="00F5314C">
      <w:pPr>
        <w:pStyle w:val="Tekstpodstawowy"/>
        <w:tabs>
          <w:tab w:val="left" w:pos="708"/>
        </w:tabs>
      </w:pPr>
      <w:r w:rsidRPr="00AE5BE5">
        <w:t> </w:t>
      </w:r>
    </w:p>
    <w:p w:rsidR="00F5314C" w:rsidRPr="00F13D3B" w:rsidRDefault="00F5314C" w:rsidP="00AE5BE5">
      <w:pPr>
        <w:pStyle w:val="forumnormal"/>
        <w:spacing w:before="0" w:beforeAutospacing="0" w:after="0" w:afterAutospacing="0"/>
        <w:ind w:firstLine="708"/>
        <w:rPr>
          <w:rFonts w:ascii="Times New Roman" w:hAnsi="Times New Roman" w:cs="Times New Roman"/>
          <w:b/>
        </w:rPr>
      </w:pPr>
      <w:r w:rsidRPr="00F13D3B">
        <w:rPr>
          <w:rFonts w:ascii="Times New Roman" w:hAnsi="Times New Roman" w:cs="Times New Roman"/>
          <w:b/>
        </w:rPr>
        <w:t>Postępowanie o udzielenie zamówienia publicznego w trybie przetargu nieograniczonego na:</w:t>
      </w:r>
    </w:p>
    <w:p w:rsidR="00F5314C" w:rsidRPr="00AE5BE5" w:rsidRDefault="00F5314C" w:rsidP="00F5314C">
      <w:pPr>
        <w:pStyle w:val="forumnormal"/>
        <w:spacing w:before="0" w:beforeAutospacing="0" w:after="0" w:afterAutospacing="0"/>
        <w:rPr>
          <w:rFonts w:ascii="Times New Roman" w:hAnsi="Times New Roman" w:cs="Times New Roman"/>
          <w:b/>
        </w:rPr>
      </w:pPr>
    </w:p>
    <w:p w:rsidR="00F5314C" w:rsidRPr="00AE5BE5" w:rsidRDefault="00F5314C" w:rsidP="00F5314C">
      <w:pPr>
        <w:pStyle w:val="forumnormal"/>
        <w:spacing w:before="0" w:beforeAutospacing="0" w:after="0" w:afterAutospacing="0"/>
        <w:rPr>
          <w:rFonts w:ascii="Times New Roman" w:hAnsi="Times New Roman" w:cs="Times New Roman"/>
        </w:rPr>
      </w:pPr>
    </w:p>
    <w:p w:rsidR="001271FE" w:rsidRPr="00F13D3B" w:rsidRDefault="00F5314C" w:rsidP="00F5314C">
      <w:pPr>
        <w:pStyle w:val="Nagwek6"/>
        <w:rPr>
          <w:sz w:val="24"/>
          <w:szCs w:val="24"/>
        </w:rPr>
      </w:pPr>
      <w:r w:rsidRPr="00F13D3B">
        <w:t> </w:t>
      </w:r>
      <w:r w:rsidRPr="00F13D3B">
        <w:rPr>
          <w:sz w:val="24"/>
          <w:szCs w:val="24"/>
        </w:rPr>
        <w:t xml:space="preserve">DOSTAWA ARTYKUŁÓW  BIUROWYCH DLA POTRZEB STAROSTWA POWIATOWEGO </w:t>
      </w:r>
    </w:p>
    <w:p w:rsidR="00F5314C" w:rsidRPr="00F13D3B" w:rsidRDefault="00F5314C" w:rsidP="00F5314C">
      <w:pPr>
        <w:pStyle w:val="Nagwek6"/>
      </w:pPr>
      <w:r w:rsidRPr="00F13D3B">
        <w:rPr>
          <w:sz w:val="24"/>
          <w:szCs w:val="24"/>
        </w:rPr>
        <w:t>W MŁAWIE</w:t>
      </w:r>
    </w:p>
    <w:p w:rsidR="00FB74AA" w:rsidRPr="00AE5BE5" w:rsidRDefault="00FB74AA" w:rsidP="00FB74AA">
      <w:pPr>
        <w:jc w:val="both"/>
        <w:rPr>
          <w:b/>
        </w:rPr>
      </w:pPr>
    </w:p>
    <w:p w:rsidR="00FB74AA" w:rsidRPr="00AE5BE5" w:rsidRDefault="00FB74AA" w:rsidP="00FB74AA">
      <w:pPr>
        <w:jc w:val="both"/>
        <w:rPr>
          <w:b/>
        </w:rPr>
      </w:pPr>
    </w:p>
    <w:p w:rsidR="00F5314C" w:rsidRPr="00AE5BE5" w:rsidRDefault="00F5314C" w:rsidP="00FB74AA">
      <w:pPr>
        <w:jc w:val="both"/>
        <w:rPr>
          <w:b/>
        </w:rPr>
      </w:pPr>
    </w:p>
    <w:p w:rsidR="00F5314C" w:rsidRPr="00AE5BE5" w:rsidRDefault="00F5314C" w:rsidP="00FB74AA">
      <w:pPr>
        <w:jc w:val="both"/>
        <w:rPr>
          <w:b/>
        </w:rPr>
      </w:pPr>
    </w:p>
    <w:p w:rsidR="00FB74AA" w:rsidRPr="00AE5BE5" w:rsidRDefault="00FB74AA" w:rsidP="00FB74AA">
      <w:pPr>
        <w:jc w:val="center"/>
        <w:rPr>
          <w:iCs/>
          <w:sz w:val="22"/>
          <w:szCs w:val="22"/>
        </w:rPr>
      </w:pPr>
    </w:p>
    <w:p w:rsidR="00FB74AA" w:rsidRPr="00AE5BE5" w:rsidRDefault="00FB74AA" w:rsidP="00FB74AA">
      <w:pPr>
        <w:jc w:val="center"/>
        <w:rPr>
          <w:b/>
          <w:sz w:val="22"/>
          <w:szCs w:val="22"/>
        </w:rPr>
      </w:pPr>
      <w:r w:rsidRPr="00AE5BE5">
        <w:rPr>
          <w:b/>
          <w:sz w:val="22"/>
          <w:szCs w:val="22"/>
        </w:rPr>
        <w:t>Tryb postępowania: przetarg nieograniczony</w:t>
      </w:r>
    </w:p>
    <w:p w:rsidR="00FB74AA" w:rsidRPr="00AE5BE5" w:rsidRDefault="00FB74AA" w:rsidP="00FB74AA">
      <w:pPr>
        <w:jc w:val="center"/>
        <w:rPr>
          <w:b/>
          <w:sz w:val="22"/>
          <w:szCs w:val="22"/>
        </w:rPr>
      </w:pPr>
      <w:r w:rsidRPr="00AE5BE5">
        <w:rPr>
          <w:b/>
          <w:sz w:val="22"/>
          <w:szCs w:val="22"/>
        </w:rPr>
        <w:t>Podstawa prawna – art. 39 ustawy Prawo zamówień publicznych</w:t>
      </w:r>
    </w:p>
    <w:p w:rsidR="00FB74AA" w:rsidRPr="00AE5BE5" w:rsidRDefault="00FB74AA" w:rsidP="00FB74AA">
      <w:pPr>
        <w:jc w:val="both"/>
        <w:rPr>
          <w:b/>
          <w:sz w:val="22"/>
          <w:szCs w:val="22"/>
        </w:rPr>
      </w:pPr>
    </w:p>
    <w:p w:rsidR="00FB74AA" w:rsidRPr="00AE5BE5" w:rsidRDefault="00FB74AA" w:rsidP="00FB74AA">
      <w:pPr>
        <w:jc w:val="both"/>
      </w:pPr>
    </w:p>
    <w:p w:rsidR="00FB74AA" w:rsidRPr="00AE5BE5" w:rsidRDefault="00FB74AA" w:rsidP="00FB74AA">
      <w:pPr>
        <w:ind w:right="-108"/>
        <w:jc w:val="both"/>
        <w:rPr>
          <w:b/>
          <w:color w:val="000000"/>
        </w:rPr>
      </w:pPr>
    </w:p>
    <w:p w:rsidR="00FB74AA" w:rsidRDefault="00FB74AA" w:rsidP="00FB74AA">
      <w:pPr>
        <w:ind w:left="33" w:right="-108"/>
        <w:jc w:val="both"/>
        <w:rPr>
          <w:b/>
          <w:color w:val="000000"/>
        </w:rPr>
      </w:pPr>
    </w:p>
    <w:p w:rsidR="00AE5BE5" w:rsidRDefault="00AE5BE5" w:rsidP="00FB74AA">
      <w:pPr>
        <w:ind w:left="33" w:right="-108"/>
        <w:jc w:val="both"/>
        <w:rPr>
          <w:b/>
          <w:color w:val="000000"/>
        </w:rPr>
      </w:pPr>
    </w:p>
    <w:p w:rsidR="00AE5BE5" w:rsidRDefault="00AE5BE5" w:rsidP="00FB74AA">
      <w:pPr>
        <w:ind w:left="33" w:right="-108"/>
        <w:jc w:val="both"/>
        <w:rPr>
          <w:b/>
          <w:color w:val="000000"/>
        </w:rPr>
      </w:pPr>
    </w:p>
    <w:p w:rsidR="00AE5BE5" w:rsidRPr="00AE5BE5" w:rsidRDefault="00AE5BE5" w:rsidP="00FB74AA">
      <w:pPr>
        <w:ind w:left="33" w:right="-108"/>
        <w:jc w:val="both"/>
        <w:rPr>
          <w:b/>
          <w:color w:val="000000"/>
        </w:rPr>
      </w:pPr>
    </w:p>
    <w:p w:rsidR="00FB74AA" w:rsidRPr="00AE5BE5" w:rsidRDefault="00FB74AA" w:rsidP="00FB74AA">
      <w:pPr>
        <w:ind w:left="33" w:right="-108"/>
        <w:jc w:val="both"/>
        <w:rPr>
          <w:b/>
          <w:color w:val="000000"/>
        </w:rPr>
      </w:pPr>
    </w:p>
    <w:p w:rsidR="00F5314C" w:rsidRPr="00AE5BE5" w:rsidRDefault="00F5314C" w:rsidP="00F5314C">
      <w:pPr>
        <w:pStyle w:val="Tekstpodstawowy"/>
        <w:tabs>
          <w:tab w:val="left" w:pos="708"/>
        </w:tabs>
      </w:pPr>
      <w:r w:rsidRPr="00AE5BE5">
        <w:t> </w:t>
      </w:r>
    </w:p>
    <w:p w:rsidR="00F5314C" w:rsidRPr="00AE5BE5" w:rsidRDefault="00F5314C" w:rsidP="00F5314C">
      <w:pPr>
        <w:pStyle w:val="Tekstpodstawowy"/>
        <w:tabs>
          <w:tab w:val="left" w:pos="708"/>
        </w:tabs>
      </w:pPr>
      <w:r w:rsidRPr="00AE5BE5">
        <w:t> </w:t>
      </w:r>
    </w:p>
    <w:p w:rsidR="00F5314C" w:rsidRPr="00AE5BE5" w:rsidRDefault="00F5314C" w:rsidP="00F5314C">
      <w:pPr>
        <w:pStyle w:val="Tekstpodstawowy"/>
        <w:tabs>
          <w:tab w:val="left" w:pos="708"/>
        </w:tabs>
      </w:pPr>
      <w:r w:rsidRPr="00AE5BE5">
        <w:t> </w:t>
      </w:r>
    </w:p>
    <w:p w:rsidR="00F5314C" w:rsidRPr="00AE5BE5" w:rsidRDefault="00F5314C" w:rsidP="00F5314C">
      <w:pPr>
        <w:pStyle w:val="Tekstpodstawowy"/>
        <w:tabs>
          <w:tab w:val="left" w:pos="708"/>
        </w:tabs>
      </w:pPr>
      <w:r w:rsidRPr="00AE5BE5">
        <w:t> </w:t>
      </w:r>
    </w:p>
    <w:p w:rsidR="00AE5BE5" w:rsidRPr="00AE5BE5" w:rsidRDefault="00AE5BE5" w:rsidP="00AE5BE5">
      <w:pPr>
        <w:pStyle w:val="bez"/>
        <w:tabs>
          <w:tab w:val="left" w:pos="708"/>
        </w:tabs>
        <w:spacing w:before="0" w:beforeAutospacing="0" w:after="0" w:afterAutospacing="0"/>
        <w:rPr>
          <w:rFonts w:ascii="Times New Roman" w:hAnsi="Times New Roman" w:cs="Times New Roman"/>
          <w:b/>
          <w:sz w:val="20"/>
          <w:szCs w:val="20"/>
        </w:rPr>
      </w:pPr>
      <w:r w:rsidRPr="00AE5BE5">
        <w:rPr>
          <w:rFonts w:ascii="Times New Roman" w:hAnsi="Times New Roman" w:cs="Times New Roman"/>
          <w:b/>
          <w:i/>
          <w:iCs/>
          <w:sz w:val="20"/>
          <w:szCs w:val="20"/>
        </w:rPr>
        <w:t>N</w:t>
      </w:r>
      <w:r w:rsidR="00595B3D">
        <w:rPr>
          <w:rFonts w:ascii="Times New Roman" w:hAnsi="Times New Roman" w:cs="Times New Roman"/>
          <w:b/>
          <w:i/>
          <w:iCs/>
          <w:sz w:val="20"/>
          <w:szCs w:val="20"/>
        </w:rPr>
        <w:t xml:space="preserve">iniejsza SIWZ składa się z 52 </w:t>
      </w:r>
      <w:r w:rsidRPr="00AE5BE5">
        <w:rPr>
          <w:rFonts w:ascii="Times New Roman" w:hAnsi="Times New Roman" w:cs="Times New Roman"/>
          <w:b/>
          <w:i/>
          <w:iCs/>
          <w:sz w:val="20"/>
          <w:szCs w:val="20"/>
        </w:rPr>
        <w:t>stron</w:t>
      </w:r>
    </w:p>
    <w:p w:rsidR="00F5314C" w:rsidRPr="00AE5BE5" w:rsidRDefault="00F5314C" w:rsidP="00F5314C">
      <w:pPr>
        <w:pStyle w:val="bez"/>
        <w:tabs>
          <w:tab w:val="left" w:pos="708"/>
        </w:tabs>
        <w:spacing w:before="0" w:beforeAutospacing="0" w:after="0" w:afterAutospacing="0"/>
        <w:rPr>
          <w:rFonts w:ascii="Times New Roman" w:hAnsi="Times New Roman" w:cs="Times New Roman"/>
          <w:b/>
        </w:rPr>
      </w:pPr>
    </w:p>
    <w:p w:rsidR="00F5314C" w:rsidRPr="00AE5BE5" w:rsidRDefault="00F5314C" w:rsidP="00F5314C">
      <w:pPr>
        <w:pStyle w:val="bez"/>
        <w:tabs>
          <w:tab w:val="left" w:pos="708"/>
        </w:tabs>
        <w:spacing w:before="0" w:beforeAutospacing="0" w:after="0" w:afterAutospacing="0"/>
        <w:rPr>
          <w:rFonts w:ascii="Times New Roman" w:hAnsi="Times New Roman" w:cs="Times New Roman"/>
          <w:b/>
        </w:rPr>
      </w:pPr>
    </w:p>
    <w:p w:rsidR="00F5314C" w:rsidRPr="008908B4" w:rsidRDefault="00213EA9" w:rsidP="00F5314C">
      <w:pPr>
        <w:pStyle w:val="bez"/>
        <w:tabs>
          <w:tab w:val="left" w:pos="708"/>
        </w:tabs>
        <w:spacing w:before="0" w:beforeAutospacing="0" w:after="0" w:afterAutospacing="0"/>
        <w:rPr>
          <w:rFonts w:ascii="Times New Roman" w:hAnsi="Times New Roman" w:cs="Times New Roman"/>
          <w:b/>
          <w:sz w:val="22"/>
          <w:szCs w:val="22"/>
        </w:rPr>
      </w:pPr>
      <w:r>
        <w:rPr>
          <w:rFonts w:ascii="Times New Roman" w:hAnsi="Times New Roman" w:cs="Times New Roman"/>
          <w:b/>
          <w:sz w:val="22"/>
          <w:szCs w:val="22"/>
        </w:rPr>
        <w:t>Mława 03.02.</w:t>
      </w:r>
      <w:r w:rsidR="00F47E80">
        <w:rPr>
          <w:rFonts w:ascii="Times New Roman" w:hAnsi="Times New Roman" w:cs="Times New Roman"/>
          <w:b/>
          <w:sz w:val="22"/>
          <w:szCs w:val="22"/>
        </w:rPr>
        <w:t>2014</w:t>
      </w:r>
      <w:r w:rsidR="00F5314C" w:rsidRPr="008908B4">
        <w:rPr>
          <w:rFonts w:ascii="Times New Roman" w:hAnsi="Times New Roman" w:cs="Times New Roman"/>
          <w:b/>
          <w:sz w:val="22"/>
          <w:szCs w:val="22"/>
        </w:rPr>
        <w:t>r.</w:t>
      </w:r>
      <w:r w:rsidR="00F5314C" w:rsidRPr="008908B4">
        <w:rPr>
          <w:rFonts w:ascii="Times New Roman" w:hAnsi="Times New Roman" w:cs="Times New Roman"/>
          <w:b/>
          <w:sz w:val="22"/>
          <w:szCs w:val="22"/>
        </w:rPr>
        <w:tab/>
      </w:r>
      <w:r w:rsidR="00F5314C" w:rsidRPr="008908B4">
        <w:rPr>
          <w:rFonts w:ascii="Times New Roman" w:hAnsi="Times New Roman" w:cs="Times New Roman"/>
          <w:b/>
          <w:sz w:val="22"/>
          <w:szCs w:val="22"/>
        </w:rPr>
        <w:tab/>
      </w:r>
      <w:r w:rsidR="00F5314C" w:rsidRPr="008908B4">
        <w:rPr>
          <w:rFonts w:ascii="Times New Roman" w:hAnsi="Times New Roman" w:cs="Times New Roman"/>
          <w:b/>
          <w:sz w:val="22"/>
          <w:szCs w:val="22"/>
        </w:rPr>
        <w:tab/>
        <w:t xml:space="preserve">  </w:t>
      </w:r>
    </w:p>
    <w:p w:rsidR="00F5314C" w:rsidRPr="00AE5BE5" w:rsidRDefault="00F5314C" w:rsidP="00AE5BE5">
      <w:pPr>
        <w:pStyle w:val="bez"/>
        <w:tabs>
          <w:tab w:val="left" w:pos="708"/>
        </w:tabs>
        <w:spacing w:before="0" w:beforeAutospacing="0" w:after="0" w:afterAutospacing="0"/>
        <w:rPr>
          <w:rFonts w:ascii="Times New Roman" w:hAnsi="Times New Roman" w:cs="Times New Roman"/>
        </w:rPr>
      </w:pPr>
    </w:p>
    <w:p w:rsidR="00F5314C" w:rsidRPr="00AE5BE5" w:rsidRDefault="00F5314C" w:rsidP="00F5314C">
      <w:pPr>
        <w:pStyle w:val="bez"/>
        <w:tabs>
          <w:tab w:val="left" w:pos="708"/>
        </w:tabs>
        <w:spacing w:before="0" w:beforeAutospacing="0" w:after="0" w:afterAutospacing="0"/>
        <w:ind w:left="4956" w:hanging="4956"/>
        <w:rPr>
          <w:rFonts w:ascii="Times New Roman" w:hAnsi="Times New Roman" w:cs="Times New Roman"/>
        </w:rPr>
      </w:pPr>
    </w:p>
    <w:p w:rsidR="00AE5BE5" w:rsidRPr="00AE5BE5" w:rsidRDefault="00AE5BE5" w:rsidP="00AE5BE5">
      <w:pPr>
        <w:pStyle w:val="bez"/>
        <w:tabs>
          <w:tab w:val="left" w:pos="708"/>
        </w:tabs>
        <w:spacing w:before="0" w:beforeAutospacing="0" w:after="0" w:afterAutospacing="0"/>
        <w:ind w:left="4956" w:hanging="4956"/>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E5BE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E5BE5">
        <w:rPr>
          <w:rFonts w:ascii="Times New Roman" w:hAnsi="Times New Roman" w:cs="Times New Roman"/>
        </w:rPr>
        <w:t>Zatwierdzam</w:t>
      </w:r>
    </w:p>
    <w:p w:rsidR="00AE5BE5" w:rsidRPr="00AE5BE5" w:rsidRDefault="00AE5BE5" w:rsidP="00AE5BE5">
      <w:pPr>
        <w:pStyle w:val="bez"/>
        <w:tabs>
          <w:tab w:val="left" w:pos="708"/>
        </w:tabs>
        <w:spacing w:before="0" w:beforeAutospacing="0" w:after="0" w:afterAutospacing="0"/>
        <w:rPr>
          <w:rFonts w:ascii="Times New Roman" w:hAnsi="Times New Roman" w:cs="Times New Roman"/>
        </w:rPr>
      </w:pPr>
      <w:r w:rsidRPr="00AE5BE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AE5BE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AE5BE5">
        <w:rPr>
          <w:rFonts w:ascii="Times New Roman" w:hAnsi="Times New Roman" w:cs="Times New Roman"/>
        </w:rPr>
        <w:t xml:space="preserve"> Starosta Powiatu Mławskiego </w:t>
      </w:r>
    </w:p>
    <w:p w:rsidR="00AE5BE5" w:rsidRPr="00AE5BE5" w:rsidRDefault="00AE5BE5" w:rsidP="00AE5BE5">
      <w:pPr>
        <w:pStyle w:val="bez"/>
        <w:tabs>
          <w:tab w:val="left" w:pos="708"/>
        </w:tabs>
        <w:spacing w:before="0" w:beforeAutospacing="0" w:after="0" w:afterAutospacing="0"/>
        <w:rPr>
          <w:rFonts w:ascii="Times New Roman" w:hAnsi="Times New Roman" w:cs="Times New Roman"/>
        </w:rPr>
      </w:pPr>
      <w:r w:rsidRPr="00AE5BE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E5BE5">
        <w:rPr>
          <w:rFonts w:ascii="Times New Roman" w:hAnsi="Times New Roman" w:cs="Times New Roman"/>
        </w:rPr>
        <w:t>Włodzimierz A. Wojnarowski</w:t>
      </w:r>
    </w:p>
    <w:p w:rsidR="00AE5BE5" w:rsidRPr="00AE5BE5" w:rsidRDefault="00AE5BE5" w:rsidP="00AE5BE5">
      <w:pPr>
        <w:pStyle w:val="Tekstpodstawowy"/>
        <w:spacing w:before="60"/>
        <w:rPr>
          <w:i w:val="0"/>
          <w:iCs/>
          <w:color w:val="000000"/>
          <w:sz w:val="18"/>
          <w:szCs w:val="18"/>
        </w:rPr>
      </w:pPr>
      <w:r w:rsidRPr="00AE5BE5">
        <w:rPr>
          <w:b w:val="0"/>
          <w:bCs/>
          <w:i w:val="0"/>
          <w:iCs/>
          <w:color w:val="000000"/>
        </w:rPr>
        <w:tab/>
      </w:r>
      <w:r w:rsidRPr="00AE5BE5">
        <w:rPr>
          <w:b w:val="0"/>
          <w:bCs/>
          <w:i w:val="0"/>
          <w:iCs/>
          <w:color w:val="000000"/>
        </w:rPr>
        <w:tab/>
      </w:r>
      <w:r w:rsidRPr="00AE5BE5">
        <w:rPr>
          <w:b w:val="0"/>
          <w:bCs/>
          <w:i w:val="0"/>
          <w:iCs/>
          <w:color w:val="000000"/>
        </w:rPr>
        <w:tab/>
      </w:r>
      <w:r>
        <w:rPr>
          <w:b w:val="0"/>
          <w:bCs/>
          <w:i w:val="0"/>
          <w:iCs/>
          <w:color w:val="000000"/>
        </w:rPr>
        <w:tab/>
      </w:r>
      <w:r>
        <w:rPr>
          <w:b w:val="0"/>
          <w:bCs/>
          <w:i w:val="0"/>
          <w:iCs/>
          <w:color w:val="000000"/>
        </w:rPr>
        <w:tab/>
      </w:r>
      <w:r>
        <w:rPr>
          <w:b w:val="0"/>
          <w:bCs/>
          <w:i w:val="0"/>
          <w:iCs/>
          <w:color w:val="000000"/>
        </w:rPr>
        <w:tab/>
      </w:r>
      <w:r>
        <w:rPr>
          <w:b w:val="0"/>
          <w:bCs/>
          <w:i w:val="0"/>
          <w:iCs/>
          <w:color w:val="000000"/>
        </w:rPr>
        <w:tab/>
      </w:r>
      <w:r>
        <w:rPr>
          <w:b w:val="0"/>
          <w:bCs/>
          <w:i w:val="0"/>
          <w:iCs/>
          <w:color w:val="000000"/>
        </w:rPr>
        <w:tab/>
      </w:r>
      <w:r>
        <w:rPr>
          <w:b w:val="0"/>
          <w:bCs/>
          <w:i w:val="0"/>
          <w:iCs/>
          <w:color w:val="000000"/>
        </w:rPr>
        <w:tab/>
      </w:r>
      <w:r>
        <w:rPr>
          <w:b w:val="0"/>
          <w:bCs/>
          <w:i w:val="0"/>
          <w:iCs/>
          <w:color w:val="000000"/>
        </w:rPr>
        <w:tab/>
      </w:r>
      <w:r w:rsidRPr="00AE5BE5">
        <w:rPr>
          <w:i w:val="0"/>
          <w:iCs/>
          <w:color w:val="000000"/>
          <w:sz w:val="18"/>
          <w:szCs w:val="18"/>
        </w:rPr>
        <w:t>(podpis kierownika zamawiającego)</w:t>
      </w:r>
    </w:p>
    <w:p w:rsidR="00F5314C" w:rsidRPr="00AE5BE5" w:rsidRDefault="00F5314C" w:rsidP="00AE5BE5">
      <w:pPr>
        <w:pStyle w:val="bez"/>
        <w:tabs>
          <w:tab w:val="left" w:pos="8565"/>
        </w:tabs>
        <w:spacing w:before="0" w:beforeAutospacing="0" w:after="0" w:afterAutospacing="0"/>
        <w:ind w:left="4956" w:hanging="4956"/>
        <w:rPr>
          <w:rFonts w:ascii="Times New Roman" w:hAnsi="Times New Roman" w:cs="Times New Roman"/>
        </w:rPr>
      </w:pPr>
    </w:p>
    <w:p w:rsidR="00F5314C" w:rsidRPr="00AE5BE5" w:rsidRDefault="00F5314C" w:rsidP="00AE5BE5">
      <w:pPr>
        <w:pStyle w:val="bez"/>
        <w:tabs>
          <w:tab w:val="left" w:pos="708"/>
        </w:tabs>
        <w:spacing w:before="0" w:beforeAutospacing="0" w:after="0" w:afterAutospacing="0"/>
        <w:ind w:left="4956" w:hanging="4956"/>
        <w:rPr>
          <w:rFonts w:ascii="Times New Roman" w:hAnsi="Times New Roman" w:cs="Times New Roman"/>
          <w:i/>
          <w:iCs/>
          <w:color w:val="000000"/>
          <w:sz w:val="18"/>
          <w:szCs w:val="18"/>
        </w:rPr>
      </w:pPr>
      <w:r w:rsidRPr="00AE5BE5">
        <w:rPr>
          <w:rFonts w:ascii="Times New Roman" w:hAnsi="Times New Roman" w:cs="Times New Roman"/>
        </w:rPr>
        <w:tab/>
      </w:r>
      <w:r w:rsidRPr="00AE5BE5">
        <w:rPr>
          <w:rFonts w:ascii="Times New Roman" w:hAnsi="Times New Roman" w:cs="Times New Roman"/>
        </w:rPr>
        <w:tab/>
      </w:r>
    </w:p>
    <w:p w:rsidR="00F14F2E" w:rsidRDefault="00F14F2E" w:rsidP="00FB74AA">
      <w:pPr>
        <w:jc w:val="both"/>
        <w:rPr>
          <w:b/>
        </w:rPr>
      </w:pPr>
    </w:p>
    <w:p w:rsidR="00F14F2E" w:rsidRDefault="00F14F2E" w:rsidP="00FB74AA">
      <w:pPr>
        <w:jc w:val="both"/>
        <w:rPr>
          <w:b/>
        </w:rPr>
      </w:pPr>
    </w:p>
    <w:p w:rsidR="00F14F2E" w:rsidRPr="00642C09" w:rsidRDefault="00F14F2E" w:rsidP="00FB74AA">
      <w:pPr>
        <w:jc w:val="both"/>
        <w:rPr>
          <w:b/>
        </w:rPr>
      </w:pPr>
    </w:p>
    <w:p w:rsidR="00FB74AA" w:rsidRDefault="00FB74AA" w:rsidP="00FB74AA">
      <w:pPr>
        <w:jc w:val="both"/>
        <w:rPr>
          <w:b/>
        </w:rPr>
      </w:pPr>
    </w:p>
    <w:p w:rsidR="00FB74AA" w:rsidRPr="00642C09" w:rsidRDefault="00863240" w:rsidP="00FB74AA">
      <w:pPr>
        <w:pStyle w:val="Nagwek7"/>
        <w:pBdr>
          <w:top w:val="single" w:sz="4" w:space="1" w:color="auto"/>
          <w:left w:val="single" w:sz="4" w:space="4" w:color="auto"/>
          <w:bottom w:val="single" w:sz="4" w:space="1" w:color="auto"/>
          <w:right w:val="single" w:sz="4" w:space="4" w:color="auto"/>
        </w:pBdr>
        <w:jc w:val="both"/>
        <w:rPr>
          <w:b w:val="0"/>
          <w:sz w:val="24"/>
          <w:szCs w:val="24"/>
        </w:rPr>
      </w:pPr>
      <w:r>
        <w:rPr>
          <w:sz w:val="24"/>
          <w:szCs w:val="24"/>
        </w:rPr>
        <w:t xml:space="preserve">I. </w:t>
      </w:r>
      <w:r w:rsidR="00FB74AA" w:rsidRPr="00642C09">
        <w:rPr>
          <w:sz w:val="24"/>
          <w:szCs w:val="24"/>
        </w:rPr>
        <w:t>Informacja o Zamawiającym</w:t>
      </w:r>
    </w:p>
    <w:p w:rsidR="00F14F2E" w:rsidRDefault="00F14F2E" w:rsidP="00FB74AA">
      <w:pPr>
        <w:ind w:left="426" w:hanging="426"/>
        <w:jc w:val="both"/>
        <w:rPr>
          <w:b/>
        </w:rPr>
      </w:pPr>
    </w:p>
    <w:p w:rsidR="00F14F2E" w:rsidRDefault="00F14F2E" w:rsidP="00FB74AA">
      <w:pPr>
        <w:ind w:left="426" w:hanging="426"/>
        <w:jc w:val="both"/>
        <w:rPr>
          <w:b/>
        </w:rPr>
      </w:pPr>
    </w:p>
    <w:p w:rsidR="00F14F2E" w:rsidRPr="00F13D3B" w:rsidRDefault="00F14F2E" w:rsidP="00275B23">
      <w:pPr>
        <w:pStyle w:val="Tekstpodstawowy"/>
        <w:tabs>
          <w:tab w:val="left" w:pos="708"/>
        </w:tabs>
        <w:rPr>
          <w:i w:val="0"/>
          <w:sz w:val="24"/>
          <w:szCs w:val="24"/>
        </w:rPr>
      </w:pPr>
      <w:r w:rsidRPr="00F13D3B">
        <w:rPr>
          <w:i w:val="0"/>
          <w:sz w:val="24"/>
          <w:szCs w:val="24"/>
        </w:rPr>
        <w:t xml:space="preserve">  Starostwo Powiatowe w Mławie</w:t>
      </w:r>
    </w:p>
    <w:p w:rsidR="00F14F2E" w:rsidRPr="007038AA" w:rsidRDefault="00F14F2E" w:rsidP="00275B23">
      <w:pPr>
        <w:pStyle w:val="Tekstpodstawowy"/>
        <w:tabs>
          <w:tab w:val="left" w:pos="708"/>
        </w:tabs>
        <w:rPr>
          <w:i w:val="0"/>
          <w:sz w:val="24"/>
          <w:szCs w:val="24"/>
        </w:rPr>
      </w:pPr>
      <w:r w:rsidRPr="00F13D3B">
        <w:rPr>
          <w:i w:val="0"/>
          <w:sz w:val="24"/>
          <w:szCs w:val="24"/>
        </w:rPr>
        <w:t>Adres</w:t>
      </w:r>
      <w:r w:rsidR="00275B23" w:rsidRPr="00F13D3B">
        <w:rPr>
          <w:i w:val="0"/>
          <w:sz w:val="24"/>
          <w:szCs w:val="24"/>
        </w:rPr>
        <w:t>:</w:t>
      </w:r>
      <w:r w:rsidRPr="00F13D3B">
        <w:rPr>
          <w:i w:val="0"/>
          <w:sz w:val="24"/>
          <w:szCs w:val="24"/>
        </w:rPr>
        <w:t xml:space="preserve"> Mława, ul. </w:t>
      </w:r>
      <w:r w:rsidRPr="007038AA">
        <w:rPr>
          <w:i w:val="0"/>
          <w:sz w:val="24"/>
          <w:szCs w:val="24"/>
        </w:rPr>
        <w:t>Reymonta 6</w:t>
      </w:r>
    </w:p>
    <w:p w:rsidR="00F14F2E" w:rsidRPr="007038AA" w:rsidRDefault="00F14F2E" w:rsidP="00275B23">
      <w:pPr>
        <w:pStyle w:val="Tekstpodstawowy"/>
        <w:tabs>
          <w:tab w:val="left" w:pos="708"/>
        </w:tabs>
        <w:rPr>
          <w:i w:val="0"/>
          <w:sz w:val="24"/>
          <w:szCs w:val="24"/>
        </w:rPr>
      </w:pPr>
      <w:r w:rsidRPr="007038AA">
        <w:rPr>
          <w:i w:val="0"/>
          <w:sz w:val="24"/>
          <w:szCs w:val="24"/>
        </w:rPr>
        <w:t>Tel . 023 655 29 00 Fax 023 655 26 22</w:t>
      </w:r>
    </w:p>
    <w:p w:rsidR="00F14F2E" w:rsidRPr="007038AA" w:rsidRDefault="00F14F2E" w:rsidP="00275B23">
      <w:pPr>
        <w:pStyle w:val="Tekstpodstawowy"/>
        <w:tabs>
          <w:tab w:val="left" w:pos="708"/>
        </w:tabs>
        <w:rPr>
          <w:i w:val="0"/>
          <w:sz w:val="24"/>
          <w:szCs w:val="24"/>
        </w:rPr>
      </w:pPr>
      <w:r w:rsidRPr="007038AA">
        <w:rPr>
          <w:i w:val="0"/>
          <w:sz w:val="24"/>
          <w:szCs w:val="24"/>
        </w:rPr>
        <w:t>e-mail secretariat@powiatmlawski.pl</w:t>
      </w:r>
    </w:p>
    <w:p w:rsidR="00F14F2E" w:rsidRPr="00F13D3B" w:rsidRDefault="00F14F2E" w:rsidP="00275B23">
      <w:pPr>
        <w:jc w:val="center"/>
        <w:rPr>
          <w:b/>
        </w:rPr>
      </w:pPr>
      <w:r w:rsidRPr="00F13D3B">
        <w:rPr>
          <w:b/>
          <w:color w:val="000000"/>
        </w:rPr>
        <w:t>http://</w:t>
      </w:r>
      <w:r w:rsidRPr="00F13D3B">
        <w:rPr>
          <w:b/>
        </w:rPr>
        <w:t xml:space="preserve"> </w:t>
      </w:r>
      <w:hyperlink r:id="rId8" w:history="1">
        <w:r w:rsidRPr="00F13D3B">
          <w:rPr>
            <w:rStyle w:val="Hipercze"/>
            <w:b/>
          </w:rPr>
          <w:t>www.powiatmlawski.pl</w:t>
        </w:r>
      </w:hyperlink>
      <w:r w:rsidRPr="00F13D3B">
        <w:rPr>
          <w:b/>
        </w:rPr>
        <w:t xml:space="preserve"> przetargi</w:t>
      </w:r>
    </w:p>
    <w:p w:rsidR="00F14F2E" w:rsidRPr="00F13D3B" w:rsidRDefault="009E3FCE" w:rsidP="00275B23">
      <w:pPr>
        <w:pStyle w:val="Tekstpodstawowy"/>
        <w:tabs>
          <w:tab w:val="left" w:pos="708"/>
        </w:tabs>
        <w:rPr>
          <w:i w:val="0"/>
          <w:sz w:val="24"/>
          <w:szCs w:val="24"/>
        </w:rPr>
      </w:pPr>
      <w:r w:rsidRPr="00F13D3B">
        <w:rPr>
          <w:i w:val="0"/>
          <w:color w:val="000000"/>
          <w:sz w:val="24"/>
          <w:szCs w:val="24"/>
        </w:rPr>
        <w:t>interne</w:t>
      </w:r>
      <w:r w:rsidR="00F14F2E" w:rsidRPr="00F13D3B">
        <w:rPr>
          <w:i w:val="0"/>
          <w:color w:val="000000"/>
          <w:sz w:val="24"/>
          <w:szCs w:val="24"/>
        </w:rPr>
        <w:t>t</w:t>
      </w:r>
    </w:p>
    <w:p w:rsidR="00F14F2E" w:rsidRPr="00F13D3B" w:rsidRDefault="00F14F2E" w:rsidP="00275B23">
      <w:pPr>
        <w:pStyle w:val="Tekstpodstawowy"/>
        <w:tabs>
          <w:tab w:val="left" w:pos="708"/>
        </w:tabs>
        <w:rPr>
          <w:i w:val="0"/>
          <w:sz w:val="24"/>
          <w:szCs w:val="24"/>
        </w:rPr>
      </w:pPr>
      <w:r w:rsidRPr="00F13D3B">
        <w:rPr>
          <w:i w:val="0"/>
          <w:sz w:val="24"/>
          <w:szCs w:val="24"/>
        </w:rPr>
        <w:t>NIP 569 15 82 839</w:t>
      </w:r>
    </w:p>
    <w:p w:rsidR="00F14F2E" w:rsidRPr="00F13D3B" w:rsidRDefault="00F14F2E" w:rsidP="00275B23">
      <w:pPr>
        <w:pStyle w:val="Tekstpodstawowy"/>
        <w:tabs>
          <w:tab w:val="left" w:pos="708"/>
        </w:tabs>
        <w:rPr>
          <w:i w:val="0"/>
          <w:sz w:val="24"/>
          <w:szCs w:val="24"/>
        </w:rPr>
      </w:pPr>
      <w:r w:rsidRPr="00F13D3B">
        <w:rPr>
          <w:i w:val="0"/>
          <w:sz w:val="24"/>
          <w:szCs w:val="24"/>
        </w:rPr>
        <w:t>Regon 130381607</w:t>
      </w:r>
    </w:p>
    <w:p w:rsidR="00F14F2E" w:rsidRPr="00F13D3B" w:rsidRDefault="00F14F2E" w:rsidP="00275B23">
      <w:pPr>
        <w:pStyle w:val="Tekstpodstawowy"/>
        <w:tabs>
          <w:tab w:val="left" w:pos="708"/>
        </w:tabs>
        <w:rPr>
          <w:i w:val="0"/>
          <w:sz w:val="24"/>
          <w:szCs w:val="24"/>
        </w:rPr>
      </w:pPr>
      <w:r w:rsidRPr="00F13D3B">
        <w:rPr>
          <w:i w:val="0"/>
          <w:sz w:val="24"/>
          <w:szCs w:val="24"/>
        </w:rPr>
        <w:t>zwany dalej “zamawiającym”.</w:t>
      </w:r>
    </w:p>
    <w:p w:rsidR="00F14F2E" w:rsidRPr="00F13D3B" w:rsidRDefault="00F14F2E" w:rsidP="00FB74AA">
      <w:pPr>
        <w:ind w:left="426" w:hanging="426"/>
        <w:jc w:val="both"/>
        <w:rPr>
          <w:b/>
        </w:rPr>
      </w:pPr>
    </w:p>
    <w:p w:rsidR="00F14F2E" w:rsidRDefault="00F14F2E" w:rsidP="00FB74AA">
      <w:pPr>
        <w:ind w:left="426" w:hanging="426"/>
        <w:jc w:val="both"/>
        <w:rPr>
          <w:b/>
        </w:rPr>
      </w:pPr>
    </w:p>
    <w:p w:rsidR="00F14F2E" w:rsidRDefault="00F14F2E" w:rsidP="00FB74AA">
      <w:pPr>
        <w:ind w:left="426" w:hanging="426"/>
        <w:jc w:val="both"/>
        <w:rPr>
          <w:b/>
        </w:rPr>
      </w:pPr>
    </w:p>
    <w:p w:rsidR="00FB74AA" w:rsidRPr="00642C09" w:rsidRDefault="00FB74AA" w:rsidP="00FB74AA">
      <w:pPr>
        <w:pStyle w:val="Nagwek7"/>
        <w:pBdr>
          <w:top w:val="single" w:sz="4" w:space="1" w:color="auto"/>
          <w:left w:val="single" w:sz="4" w:space="4" w:color="auto"/>
          <w:bottom w:val="single" w:sz="4" w:space="1" w:color="auto"/>
          <w:right w:val="single" w:sz="4" w:space="4" w:color="auto"/>
        </w:pBdr>
        <w:jc w:val="both"/>
        <w:rPr>
          <w:sz w:val="24"/>
          <w:szCs w:val="24"/>
        </w:rPr>
      </w:pPr>
      <w:r w:rsidRPr="00642C09">
        <w:rPr>
          <w:sz w:val="24"/>
          <w:szCs w:val="24"/>
        </w:rPr>
        <w:t>II. Informacja Ogólne</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Oświadczenia, wnioski, zawiadomienia oraz informacje Zamawiający oraz wykonawcy przekazują faxem na numer jw. i pocztą. Każda ze Stron</w:t>
      </w:r>
      <w:r w:rsidRPr="00642C09">
        <w:rPr>
          <w:bCs/>
          <w:color w:val="000000"/>
          <w:szCs w:val="24"/>
        </w:rPr>
        <w:t xml:space="preserve"> na </w:t>
      </w:r>
      <w:r w:rsidRPr="00642C09">
        <w:rPr>
          <w:rFonts w:eastAsia="TimesNewRoman"/>
          <w:color w:val="000000"/>
          <w:szCs w:val="24"/>
        </w:rPr>
        <w:t>żą</w:t>
      </w:r>
      <w:r w:rsidRPr="00642C09">
        <w:rPr>
          <w:bCs/>
          <w:color w:val="000000"/>
          <w:szCs w:val="24"/>
        </w:rPr>
        <w:t>danie drugiej niezwłocznie potwierdza fakt ich otrzymania.</w:t>
      </w:r>
      <w:r w:rsidRPr="00642C09">
        <w:rPr>
          <w:szCs w:val="24"/>
        </w:rPr>
        <w:t xml:space="preserve"> </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Wykonawca może zwrócić się do Zamawiającego z wnioskiem o wyjaśnienia dotyczące treści specyfikacji istotnych warunków zamówienia ( SIWZ ), kierując swoje zapytania w formie podanej w pkt. 1.</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Wniosek o wyjaśnienie treści SIWZ można składać do Zamawiającego nie później niż do końca dnia, w którym upływa połowa wyznaczonego terminu składania ofert.</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Przedłużenie terminu składania ofert nie wpływa na bieg terminu składania wniosków, o których mowa w pkt. 2 i 3.</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Zamawiający niezwłocznie udzieli odpowiedzi na wszelkie zapytania wynikające z treści złożonego wniosku, jednak nie później niż na dwa dni przed upływem terminu składania ofert.</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Treść wyjaśnienia zostanie przekazana Wykonawcom, którym Zamawiający przekazał SIWZ oraz zamieszczo</w:t>
      </w:r>
      <w:r w:rsidR="00CB7F05">
        <w:rPr>
          <w:szCs w:val="24"/>
        </w:rPr>
        <w:t>na na stronie internetowej Starostwa</w:t>
      </w:r>
      <w:r w:rsidRPr="00642C09">
        <w:rPr>
          <w:szCs w:val="24"/>
        </w:rPr>
        <w:t>.</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W toku badania i oceny ofert Zamawiający może żądać od Wykonawców wyjaśnień dotyczących treści złożonej oferty.</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W uzasadnionych przypadkach, przed upływem terminu składania ofert, Zamawiający może zmienić treść specyfikacji istotnych warunków zamówienia. Dokonane zmiany Zamawiający zamieś</w:t>
      </w:r>
      <w:r w:rsidR="00CB7F05">
        <w:rPr>
          <w:szCs w:val="24"/>
        </w:rPr>
        <w:t>ci na stronie internetowej Starostwa</w:t>
      </w:r>
      <w:r w:rsidRPr="00642C09">
        <w:rPr>
          <w:szCs w:val="24"/>
        </w:rPr>
        <w:t>, a także przekaże niezwłocznie wszystkim wykonawcom, którym doręczono SIWZ.</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W przypadku, gdy zmiana powodować będzie konieczność zmian w przygotowaniu oferty, Zamawiający przedłuży termin składania ofert z uwzględnieniem czasu niezbędnego do wprowadzenia tych zmian.</w:t>
      </w:r>
    </w:p>
    <w:p w:rsidR="00FB74AA" w:rsidRPr="00642C09" w:rsidRDefault="00FB74AA" w:rsidP="00845DE5">
      <w:pPr>
        <w:pStyle w:val="Tekstpodstawowy3"/>
        <w:numPr>
          <w:ilvl w:val="0"/>
          <w:numId w:val="32"/>
        </w:numPr>
        <w:tabs>
          <w:tab w:val="clear" w:pos="720"/>
          <w:tab w:val="clear" w:pos="993"/>
          <w:tab w:val="num" w:pos="360"/>
        </w:tabs>
        <w:ind w:left="360"/>
        <w:rPr>
          <w:szCs w:val="24"/>
        </w:rPr>
      </w:pPr>
      <w:r w:rsidRPr="00642C09">
        <w:rPr>
          <w:szCs w:val="24"/>
        </w:rPr>
        <w:t>Zamawiający nie dopuszcza ofert częściowych.</w:t>
      </w:r>
    </w:p>
    <w:p w:rsidR="00FB74AA" w:rsidRPr="00642C09" w:rsidRDefault="00FB74AA" w:rsidP="00845DE5">
      <w:pPr>
        <w:pStyle w:val="Tekstpodstawowy3"/>
        <w:numPr>
          <w:ilvl w:val="0"/>
          <w:numId w:val="32"/>
        </w:numPr>
        <w:tabs>
          <w:tab w:val="clear" w:pos="720"/>
          <w:tab w:val="clear" w:pos="993"/>
          <w:tab w:val="num" w:pos="360"/>
        </w:tabs>
        <w:ind w:left="360"/>
        <w:rPr>
          <w:szCs w:val="24"/>
        </w:rPr>
      </w:pPr>
      <w:r w:rsidRPr="00642C09">
        <w:rPr>
          <w:szCs w:val="24"/>
        </w:rPr>
        <w:t>Zamawiający nie dopuszcza składania ofert wariantowych.</w:t>
      </w:r>
    </w:p>
    <w:p w:rsidR="00FB74AA" w:rsidRPr="00642C09" w:rsidRDefault="00FB74AA" w:rsidP="00845DE5">
      <w:pPr>
        <w:pStyle w:val="Tekstpodstawowy3"/>
        <w:numPr>
          <w:ilvl w:val="0"/>
          <w:numId w:val="32"/>
        </w:numPr>
        <w:tabs>
          <w:tab w:val="clear" w:pos="720"/>
          <w:tab w:val="clear" w:pos="993"/>
          <w:tab w:val="num" w:pos="360"/>
        </w:tabs>
        <w:ind w:left="360"/>
        <w:rPr>
          <w:szCs w:val="24"/>
        </w:rPr>
      </w:pPr>
      <w:r w:rsidRPr="00642C09">
        <w:rPr>
          <w:szCs w:val="24"/>
        </w:rPr>
        <w:t>Zamawiający nie przewiduje wyboru oferty najkorzystniejszej z użyciem aukcji elektronicznej.</w:t>
      </w:r>
    </w:p>
    <w:p w:rsidR="00FB74AA" w:rsidRPr="00642C09" w:rsidRDefault="00FB74AA" w:rsidP="00845DE5">
      <w:pPr>
        <w:pStyle w:val="Tekstpodstawowy3"/>
        <w:numPr>
          <w:ilvl w:val="0"/>
          <w:numId w:val="32"/>
        </w:numPr>
        <w:tabs>
          <w:tab w:val="clear" w:pos="720"/>
          <w:tab w:val="clear" w:pos="993"/>
          <w:tab w:val="num" w:pos="360"/>
        </w:tabs>
        <w:ind w:left="360"/>
        <w:rPr>
          <w:szCs w:val="24"/>
        </w:rPr>
      </w:pPr>
      <w:r w:rsidRPr="00642C09">
        <w:rPr>
          <w:szCs w:val="24"/>
        </w:rPr>
        <w:t>Zamawiający przewiduje udzielenie zamówień uzupełniających.</w:t>
      </w:r>
    </w:p>
    <w:p w:rsidR="00FB74AA" w:rsidRPr="00642C09" w:rsidRDefault="00FB74AA" w:rsidP="00FB74AA">
      <w:pPr>
        <w:pStyle w:val="Nagwek8"/>
        <w:pBdr>
          <w:top w:val="single" w:sz="4" w:space="1" w:color="auto"/>
          <w:left w:val="single" w:sz="4" w:space="4" w:color="auto"/>
          <w:bottom w:val="single" w:sz="4" w:space="1" w:color="auto"/>
          <w:right w:val="single" w:sz="4" w:space="4" w:color="auto"/>
        </w:pBdr>
        <w:jc w:val="both"/>
        <w:rPr>
          <w:sz w:val="24"/>
          <w:szCs w:val="24"/>
        </w:rPr>
      </w:pPr>
      <w:r w:rsidRPr="00642C09">
        <w:rPr>
          <w:sz w:val="24"/>
          <w:szCs w:val="24"/>
        </w:rPr>
        <w:t>III. Tryb udzielenia zamówienia</w:t>
      </w:r>
    </w:p>
    <w:p w:rsidR="00FB74AA" w:rsidRPr="00642C09" w:rsidRDefault="00FB74AA" w:rsidP="00845DE5">
      <w:pPr>
        <w:pStyle w:val="Tekstpodstawowy3"/>
        <w:numPr>
          <w:ilvl w:val="0"/>
          <w:numId w:val="17"/>
        </w:numPr>
        <w:tabs>
          <w:tab w:val="clear" w:pos="993"/>
          <w:tab w:val="clear" w:pos="2160"/>
          <w:tab w:val="left" w:pos="142"/>
        </w:tabs>
        <w:ind w:left="142" w:hanging="142"/>
        <w:jc w:val="both"/>
        <w:rPr>
          <w:szCs w:val="24"/>
        </w:rPr>
      </w:pPr>
      <w:r w:rsidRPr="00642C09">
        <w:rPr>
          <w:szCs w:val="24"/>
        </w:rPr>
        <w:t>Do udzielenia zamówienia stosuje się przepisy ustawy z dnia 29 stycznia 2004 r. - Prawo z</w:t>
      </w:r>
      <w:r w:rsidR="000844D7">
        <w:rPr>
          <w:szCs w:val="24"/>
        </w:rPr>
        <w:t xml:space="preserve">amówień publicznych (tj. Dz. U. z </w:t>
      </w:r>
      <w:r w:rsidRPr="00642C09">
        <w:rPr>
          <w:szCs w:val="24"/>
        </w:rPr>
        <w:t>2</w:t>
      </w:r>
      <w:r w:rsidR="000844D7">
        <w:rPr>
          <w:szCs w:val="24"/>
        </w:rPr>
        <w:t>013</w:t>
      </w:r>
      <w:r w:rsidRPr="00642C09">
        <w:rPr>
          <w:szCs w:val="24"/>
        </w:rPr>
        <w:t>r</w:t>
      </w:r>
      <w:r w:rsidR="000844D7">
        <w:rPr>
          <w:szCs w:val="24"/>
        </w:rPr>
        <w:t>., poz. 907</w:t>
      </w:r>
      <w:r w:rsidRPr="00642C09">
        <w:rPr>
          <w:szCs w:val="24"/>
        </w:rPr>
        <w:t xml:space="preserve"> ze zm.), zwanej dalej „ustawą P.z.p.” oraz w sprawach nieuregulowanych ustawą, przepisy ustawy - Kodeks Cywilny.</w:t>
      </w:r>
    </w:p>
    <w:p w:rsidR="00FB74AA" w:rsidRPr="00642C09" w:rsidRDefault="00FB74AA" w:rsidP="00845DE5">
      <w:pPr>
        <w:numPr>
          <w:ilvl w:val="0"/>
          <w:numId w:val="17"/>
        </w:numPr>
        <w:tabs>
          <w:tab w:val="clear" w:pos="2160"/>
          <w:tab w:val="left" w:pos="142"/>
        </w:tabs>
        <w:ind w:left="142" w:hanging="142"/>
        <w:jc w:val="both"/>
      </w:pPr>
      <w:r w:rsidRPr="00642C09">
        <w:t xml:space="preserve">Postępowanie jest prowadzone </w:t>
      </w:r>
      <w:r w:rsidRPr="00642C09">
        <w:rPr>
          <w:b/>
        </w:rPr>
        <w:t xml:space="preserve">w trybie przetargu nieograniczonego </w:t>
      </w:r>
      <w:r w:rsidRPr="00642C09">
        <w:t>na podstawie art. 39 ustawy Pzp. dla wartości zamówienia poniżej kwot określonych w przepisach art. 11 ust. 8 ustawy Pzp.</w:t>
      </w:r>
    </w:p>
    <w:p w:rsidR="00FB74AA" w:rsidRPr="00642C09" w:rsidRDefault="00FB74AA" w:rsidP="00FB74AA">
      <w:pPr>
        <w:tabs>
          <w:tab w:val="left" w:pos="142"/>
        </w:tabs>
        <w:jc w:val="both"/>
      </w:pPr>
    </w:p>
    <w:p w:rsidR="00FB74AA" w:rsidRPr="00642C09" w:rsidRDefault="00FB74AA" w:rsidP="00FB74AA">
      <w:pPr>
        <w:pStyle w:val="Nagwek8"/>
        <w:pBdr>
          <w:top w:val="single" w:sz="4" w:space="1" w:color="auto"/>
          <w:left w:val="single" w:sz="4" w:space="4" w:color="auto"/>
          <w:bottom w:val="single" w:sz="4" w:space="1" w:color="auto"/>
          <w:right w:val="single" w:sz="4" w:space="4" w:color="auto"/>
        </w:pBdr>
        <w:jc w:val="both"/>
        <w:rPr>
          <w:b w:val="0"/>
          <w:sz w:val="24"/>
          <w:szCs w:val="24"/>
        </w:rPr>
      </w:pPr>
      <w:r w:rsidRPr="00642C09">
        <w:rPr>
          <w:sz w:val="24"/>
          <w:szCs w:val="24"/>
        </w:rPr>
        <w:t>IV. Opis przedmiotu zamówienia</w:t>
      </w:r>
    </w:p>
    <w:p w:rsidR="00FB74AA" w:rsidRPr="00642C09" w:rsidRDefault="00FB74AA" w:rsidP="00FB74AA">
      <w:pPr>
        <w:ind w:left="360"/>
        <w:jc w:val="both"/>
        <w:rPr>
          <w:b/>
        </w:rPr>
      </w:pPr>
      <w:r w:rsidRPr="00642C09">
        <w:t>Wspólny Słownik Zamówień (CPV)</w:t>
      </w:r>
      <w:r w:rsidRPr="00642C09">
        <w:rPr>
          <w:b/>
        </w:rPr>
        <w:t xml:space="preserve">: </w:t>
      </w:r>
    </w:p>
    <w:p w:rsidR="00FB74AA" w:rsidRPr="00642C09" w:rsidRDefault="00FB74AA" w:rsidP="00FB74AA">
      <w:pPr>
        <w:ind w:firstLine="720"/>
        <w:jc w:val="both"/>
        <w:rPr>
          <w:b/>
          <w:bCs/>
        </w:rPr>
      </w:pPr>
      <w:r w:rsidRPr="00642C09">
        <w:rPr>
          <w:b/>
          <w:bCs/>
        </w:rPr>
        <w:t>301900007 - różny sprzęt i artykuły biurowe</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 xml:space="preserve">Przedmiotem zamówienia jest dostawa do siedziby </w:t>
      </w:r>
      <w:r w:rsidR="00275B23">
        <w:t>Starostwa Powiatowego w Mławie</w:t>
      </w:r>
      <w:r w:rsidRPr="00642C09">
        <w:t xml:space="preserve"> materiałów biurowych w okresie od dnia zawarcia umowy do czasu wyczerpania wartości umowy jednak nie póź</w:t>
      </w:r>
      <w:r w:rsidR="000844D7">
        <w:t>niej niż do dnia 31 grudnia 2014</w:t>
      </w:r>
      <w:r w:rsidRPr="00642C09">
        <w:t xml:space="preserve"> r. według asortymentu </w:t>
      </w:r>
      <w:r w:rsidR="00685561">
        <w:t xml:space="preserve">o określonych parametrach </w:t>
      </w:r>
      <w:r w:rsidRPr="00642C09">
        <w:t>w ilościach określonych w załączonym for</w:t>
      </w:r>
      <w:r w:rsidR="006A19F1">
        <w:t>mularzu cenowym – załącznik nr 9</w:t>
      </w:r>
      <w:r w:rsidRPr="00642C09">
        <w:t>, stanowiącym integralną część</w:t>
      </w:r>
      <w:r w:rsidRPr="00642C09">
        <w:rPr>
          <w:i/>
          <w:iCs/>
        </w:rPr>
        <w:t xml:space="preserve"> </w:t>
      </w:r>
      <w:r w:rsidRPr="00642C09">
        <w:t>SIWZ</w:t>
      </w:r>
      <w:r w:rsidRPr="00642C09">
        <w:rPr>
          <w:i/>
          <w:iCs/>
        </w:rPr>
        <w:t xml:space="preserve"> </w:t>
      </w:r>
      <w:r w:rsidRPr="00642C09">
        <w:t>lub innych produktów równoważnych w/w zakresie.</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Wykonawca, który zaoferuje rozwiązania równoważne jest obowiązany wykazać, że oferowany przez niego przedmiot zamówienia spełnia wymagania opisane przez Zamawiającego (należy złożyć stosowne oświadczenie – załącznik nr 6).</w:t>
      </w:r>
    </w:p>
    <w:p w:rsidR="00FB74AA" w:rsidRPr="00642C09" w:rsidRDefault="00FB74AA" w:rsidP="00845DE5">
      <w:pPr>
        <w:numPr>
          <w:ilvl w:val="0"/>
          <w:numId w:val="38"/>
        </w:numPr>
        <w:tabs>
          <w:tab w:val="clear" w:pos="720"/>
          <w:tab w:val="num" w:pos="360"/>
        </w:tabs>
        <w:autoSpaceDE w:val="0"/>
        <w:autoSpaceDN w:val="0"/>
        <w:adjustRightInd w:val="0"/>
        <w:ind w:left="360"/>
        <w:jc w:val="both"/>
        <w:rPr>
          <w:b/>
        </w:rPr>
      </w:pPr>
      <w:r w:rsidRPr="00642C09">
        <w:t>Zamawiaj</w:t>
      </w:r>
      <w:r w:rsidRPr="00642C09">
        <w:rPr>
          <w:rFonts w:eastAsia="BookAntiqua"/>
        </w:rPr>
        <w:t>ą</w:t>
      </w:r>
      <w:r w:rsidRPr="00642C09">
        <w:t>cy dopuszcza zaoferowanie materiałów eksploatacyjnych równowa</w:t>
      </w:r>
      <w:r w:rsidRPr="00642C09">
        <w:rPr>
          <w:rFonts w:eastAsia="BookAntiqua"/>
        </w:rPr>
        <w:t>ż</w:t>
      </w:r>
      <w:r w:rsidRPr="00642C09">
        <w:t>nych (tzw. zamienniki). Przez równowa</w:t>
      </w:r>
      <w:r w:rsidRPr="00642C09">
        <w:rPr>
          <w:rFonts w:eastAsia="BookAntiqua"/>
        </w:rPr>
        <w:t>ż</w:t>
      </w:r>
      <w:r w:rsidRPr="00642C09">
        <w:t>ne Zamawiaj</w:t>
      </w:r>
      <w:r w:rsidRPr="00642C09">
        <w:rPr>
          <w:rFonts w:eastAsia="BookAntiqua"/>
        </w:rPr>
        <w:t>ą</w:t>
      </w:r>
      <w:r w:rsidRPr="00642C09">
        <w:t>cy rozumie produkty w pełni kompatybilne z urz</w:t>
      </w:r>
      <w:r w:rsidRPr="00642C09">
        <w:rPr>
          <w:rFonts w:eastAsia="BookAntiqua"/>
        </w:rPr>
        <w:t>ą</w:t>
      </w:r>
      <w:r w:rsidRPr="00642C09">
        <w:t>dzeniami w których maj</w:t>
      </w:r>
      <w:r w:rsidRPr="00642C09">
        <w:rPr>
          <w:rFonts w:eastAsia="BookAntiqua"/>
        </w:rPr>
        <w:t xml:space="preserve">ą </w:t>
      </w:r>
      <w:r w:rsidRPr="00642C09">
        <w:t>by</w:t>
      </w:r>
      <w:r w:rsidRPr="00642C09">
        <w:rPr>
          <w:rFonts w:eastAsia="BookAntiqua"/>
        </w:rPr>
        <w:t xml:space="preserve">ć </w:t>
      </w:r>
      <w:r w:rsidRPr="00642C09">
        <w:t>u</w:t>
      </w:r>
      <w:r w:rsidRPr="00642C09">
        <w:rPr>
          <w:rFonts w:eastAsia="BookAntiqua"/>
        </w:rPr>
        <w:t>ż</w:t>
      </w:r>
      <w:r w:rsidRPr="00642C09">
        <w:t>ytkowane jako materiały eksploatacyjne, oraz posiadaj</w:t>
      </w:r>
      <w:r w:rsidRPr="00642C09">
        <w:rPr>
          <w:rFonts w:eastAsia="BookAntiqua"/>
        </w:rPr>
        <w:t>ą</w:t>
      </w:r>
      <w:r w:rsidRPr="00642C09">
        <w:t>ce nie gorsze ni</w:t>
      </w:r>
      <w:r w:rsidRPr="00642C09">
        <w:rPr>
          <w:rFonts w:eastAsia="BookAntiqua"/>
        </w:rPr>
        <w:t xml:space="preserve">ż </w:t>
      </w:r>
      <w:r w:rsidRPr="00642C09">
        <w:t>produkty oryginalne parametry w zakresie wydajności, niezawodności oraz jako</w:t>
      </w:r>
      <w:r w:rsidRPr="00642C09">
        <w:rPr>
          <w:rFonts w:eastAsia="BookAntiqua"/>
        </w:rPr>
        <w:t>ś</w:t>
      </w:r>
      <w:r w:rsidRPr="00642C09">
        <w:t>ci. Zamontowanie i u</w:t>
      </w:r>
      <w:r w:rsidRPr="00642C09">
        <w:rPr>
          <w:rFonts w:eastAsia="BookAntiqua"/>
        </w:rPr>
        <w:t>ż</w:t>
      </w:r>
      <w:r w:rsidRPr="00642C09">
        <w:t>ywanie materiałów eksploatacyjnych równoważnych nie mo</w:t>
      </w:r>
      <w:r w:rsidRPr="00642C09">
        <w:rPr>
          <w:rFonts w:eastAsia="BookAntiqua"/>
        </w:rPr>
        <w:t>ż</w:t>
      </w:r>
      <w:r w:rsidRPr="00642C09">
        <w:t>e powodowa</w:t>
      </w:r>
      <w:r w:rsidRPr="00642C09">
        <w:rPr>
          <w:rFonts w:eastAsia="BookAntiqua"/>
        </w:rPr>
        <w:t xml:space="preserve">ć </w:t>
      </w:r>
      <w:r w:rsidRPr="00642C09">
        <w:t>utraty gwarancji producenta drukarki.</w:t>
      </w:r>
    </w:p>
    <w:p w:rsidR="00FB74AA" w:rsidRPr="00642C09" w:rsidRDefault="00A668C1" w:rsidP="00845DE5">
      <w:pPr>
        <w:numPr>
          <w:ilvl w:val="0"/>
          <w:numId w:val="38"/>
        </w:numPr>
        <w:tabs>
          <w:tab w:val="clear" w:pos="720"/>
          <w:tab w:val="num" w:pos="360"/>
        </w:tabs>
        <w:autoSpaceDE w:val="0"/>
        <w:autoSpaceDN w:val="0"/>
        <w:adjustRightInd w:val="0"/>
        <w:ind w:left="360"/>
        <w:jc w:val="both"/>
      </w:pPr>
      <w:r>
        <w:t xml:space="preserve">Oferowane </w:t>
      </w:r>
      <w:r w:rsidR="00FB74AA" w:rsidRPr="00642C09">
        <w:t>produkty muszą być fabrycznie nowe, tj. wykonane z nowych elementów lub pełnowartościowych komponentów z odzysku bez śladów użytkowania, które przed końcowym zmontowaniem gotowego wyrobu przeszły testy wykluczające wady materiałowe (nieszczelności, mikropęknięcia), w oryginalnych opakowaniach producenta z widoczny logo i symbolem produktu, posiadające wszelkie zabezpieczenia szczelności zbiorników z tonerem, posiadające wymienione na nowe wszystkie komponenty wpływające bezpośrednio na jakość wydruku (m.in. wałek optyczny) i gwarantujące bezpieczeństwo  użytkowania. Wymagane oświadczenie Wykonawcy.</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 xml:space="preserve">W celu potwierdzenia, że podstawowe parametry produktów równoważnych (wydajność, kompatybilność) są równe lub przekraczają parametry odpowiadających im produktów oryginalnych, Zamawiający żąda dołączenia do oferty Specyfikacji Technicznych oferowanych produktów, w których producent deklaruje wskazane parametry. Zamawiający wymaga, aby testy wydajności prowadzone były w oparciu o międzynarodowe normy, tj. ISO 19752:2004 i ISO 19798:2006 (dla kaset z tonerem do drukarek monochromatycznych i  kolorowych), ISO 24711:2006 i ISO 24712:2006 (dla kartridży atramentowych). </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Zamawiający wymaga, aby produkty równoważne objęte były gwarancją co najmniej 2 lata od dnia dostarczenia produktu.</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 xml:space="preserve">Oferowane równoważne materiały eksploatacyjne nie mogą powodować ograniczeń funkcji i możliwości sprzętu oraz zaniżać jakości wydruku w stosunku do materiałów oryginalnych. Wymagana jest również pełna kompatybilność z oprogramowaniem sprzętu: informowanie o liczbie wydrukowanych stron, poziomie zużycia tonera, tuszu, głowicy - jeśli sprzęt posiada takie możliwości. W przypadku, kiedy produkt oryginalny posiada wbudowany układ scalony, który monitoruje proces druku, produkt równoważny winien posiadać analogiczny element działający w ten sam sposób. </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W przypadku awarii urz</w:t>
      </w:r>
      <w:r w:rsidRPr="00642C09">
        <w:rPr>
          <w:rFonts w:eastAsia="TimesNewRoman"/>
        </w:rPr>
        <w:t>ą</w:t>
      </w:r>
      <w:r w:rsidRPr="00642C09">
        <w:t>dzenia drukuj</w:t>
      </w:r>
      <w:r w:rsidRPr="00642C09">
        <w:rPr>
          <w:rFonts w:eastAsia="TimesNewRoman"/>
        </w:rPr>
        <w:t>ą</w:t>
      </w:r>
      <w:r w:rsidRPr="00642C09">
        <w:t>cego, której przyczyn</w:t>
      </w:r>
      <w:r w:rsidRPr="00642C09">
        <w:rPr>
          <w:rFonts w:eastAsia="TimesNewRoman"/>
        </w:rPr>
        <w:t xml:space="preserve">ą </w:t>
      </w:r>
      <w:r w:rsidRPr="00642C09">
        <w:t>(według opinii autoryzowanego serwisu obsługuj</w:t>
      </w:r>
      <w:r w:rsidRPr="00642C09">
        <w:rPr>
          <w:rFonts w:eastAsia="TimesNewRoman"/>
        </w:rPr>
        <w:t>ą</w:t>
      </w:r>
      <w:r w:rsidRPr="00642C09">
        <w:t>cego urz</w:t>
      </w:r>
      <w:r w:rsidRPr="00642C09">
        <w:rPr>
          <w:rFonts w:eastAsia="TimesNewRoman"/>
        </w:rPr>
        <w:t>ą</w:t>
      </w:r>
      <w:r w:rsidRPr="00642C09">
        <w:t>dzenia Zamawiaj</w:t>
      </w:r>
      <w:r w:rsidRPr="00642C09">
        <w:rPr>
          <w:rFonts w:eastAsia="TimesNewRoman"/>
        </w:rPr>
        <w:t>ą</w:t>
      </w:r>
      <w:r w:rsidRPr="00642C09">
        <w:t>cego) b</w:t>
      </w:r>
      <w:r w:rsidRPr="00642C09">
        <w:rPr>
          <w:rFonts w:eastAsia="TimesNewRoman"/>
        </w:rPr>
        <w:t>ę</w:t>
      </w:r>
      <w:r w:rsidRPr="00642C09">
        <w:t>dzie użycie nieoryginalnego materiału eksploatacyjnego (zgodnie z ofert</w:t>
      </w:r>
      <w:r w:rsidRPr="00642C09">
        <w:rPr>
          <w:rFonts w:eastAsia="TimesNewRoman"/>
        </w:rPr>
        <w:t xml:space="preserve">ą </w:t>
      </w:r>
      <w:r w:rsidRPr="00642C09">
        <w:t>Wykonawcy) Wykonawca zobowi</w:t>
      </w:r>
      <w:r w:rsidRPr="00642C09">
        <w:rPr>
          <w:rFonts w:eastAsia="TimesNewRoman"/>
        </w:rPr>
        <w:t>ą</w:t>
      </w:r>
      <w:r w:rsidRPr="00642C09">
        <w:t>zuje si</w:t>
      </w:r>
      <w:r w:rsidRPr="00642C09">
        <w:rPr>
          <w:rFonts w:eastAsia="TimesNewRoman"/>
        </w:rPr>
        <w:t xml:space="preserve">ę </w:t>
      </w:r>
      <w:r w:rsidRPr="00642C09">
        <w:t>do naprawy lub dokona wymiany sprzętu na nowy na swój koszt. Naprawa odbędzie się w autoryzowanym serwisie i nie będzie powodować utraty dalszej gwarancji.</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rPr>
          <w:b/>
          <w:bCs/>
        </w:rPr>
        <w:t xml:space="preserve">Dostawa materiałów biurowych nastąpi na koszt Wykonawcy </w:t>
      </w:r>
      <w:r w:rsidRPr="00642C09">
        <w:t>w ilościach określonych każdorazowo wg potrzeb zamawiającego.</w:t>
      </w:r>
    </w:p>
    <w:p w:rsidR="00FB74AA" w:rsidRPr="00642C09" w:rsidRDefault="00FB74AA" w:rsidP="00FB74AA">
      <w:pPr>
        <w:widowControl w:val="0"/>
        <w:autoSpaceDE w:val="0"/>
        <w:autoSpaceDN w:val="0"/>
        <w:adjustRightInd w:val="0"/>
        <w:spacing w:line="245" w:lineRule="exact"/>
        <w:ind w:right="-43"/>
        <w:jc w:val="both"/>
      </w:pPr>
    </w:p>
    <w:p w:rsidR="00FB74AA" w:rsidRPr="00642C09" w:rsidRDefault="00FB74AA" w:rsidP="00FB74AA">
      <w:pPr>
        <w:pStyle w:val="Tekstpodstawowy2"/>
        <w:pBdr>
          <w:top w:val="single" w:sz="4" w:space="1" w:color="auto"/>
          <w:left w:val="single" w:sz="4" w:space="4" w:color="auto"/>
          <w:bottom w:val="single" w:sz="4" w:space="1" w:color="auto"/>
          <w:right w:val="single" w:sz="4" w:space="4" w:color="auto"/>
        </w:pBdr>
        <w:jc w:val="both"/>
        <w:rPr>
          <w:szCs w:val="24"/>
        </w:rPr>
      </w:pPr>
      <w:r w:rsidRPr="00642C09">
        <w:rPr>
          <w:szCs w:val="24"/>
        </w:rPr>
        <w:t>V. Termin wykonania zamówienia</w:t>
      </w:r>
    </w:p>
    <w:p w:rsidR="00FB74AA" w:rsidRPr="00642C09" w:rsidRDefault="00FB74AA" w:rsidP="00845DE5">
      <w:pPr>
        <w:numPr>
          <w:ilvl w:val="0"/>
          <w:numId w:val="39"/>
        </w:numPr>
        <w:tabs>
          <w:tab w:val="left" w:pos="8931"/>
        </w:tabs>
        <w:jc w:val="both"/>
        <w:rPr>
          <w:b/>
          <w:bCs/>
        </w:rPr>
      </w:pPr>
      <w:r w:rsidRPr="00642C09">
        <w:t xml:space="preserve">Termin realizacji zadania </w:t>
      </w:r>
      <w:r w:rsidR="000844D7">
        <w:rPr>
          <w:b/>
          <w:bCs/>
        </w:rPr>
        <w:t>do 31.12.2014</w:t>
      </w:r>
      <w:r w:rsidRPr="00642C09">
        <w:rPr>
          <w:b/>
          <w:bCs/>
        </w:rPr>
        <w:t xml:space="preserve">r. </w:t>
      </w:r>
    </w:p>
    <w:p w:rsidR="00FB74AA" w:rsidRDefault="00FB74AA" w:rsidP="00845DE5">
      <w:pPr>
        <w:numPr>
          <w:ilvl w:val="0"/>
          <w:numId w:val="39"/>
        </w:numPr>
        <w:tabs>
          <w:tab w:val="left" w:pos="8931"/>
        </w:tabs>
        <w:jc w:val="both"/>
        <w:rPr>
          <w:b/>
          <w:bCs/>
        </w:rPr>
      </w:pPr>
      <w:r w:rsidRPr="00642C09">
        <w:rPr>
          <w:b/>
          <w:bCs/>
        </w:rPr>
        <w:t xml:space="preserve">Termin realizacji zamówienia </w:t>
      </w:r>
      <w:r w:rsidRPr="00642C09">
        <w:t xml:space="preserve">– wymagany termin </w:t>
      </w:r>
      <w:r w:rsidR="00A668C1">
        <w:rPr>
          <w:b/>
          <w:bCs/>
        </w:rPr>
        <w:t>do 5</w:t>
      </w:r>
      <w:r w:rsidRPr="00642C09">
        <w:rPr>
          <w:b/>
          <w:bCs/>
        </w:rPr>
        <w:t xml:space="preserve"> dni od daty złożenia zamówienia.</w:t>
      </w:r>
    </w:p>
    <w:p w:rsidR="00A668C1" w:rsidRPr="00642C09" w:rsidRDefault="00A668C1" w:rsidP="00A668C1">
      <w:pPr>
        <w:tabs>
          <w:tab w:val="left" w:pos="8931"/>
        </w:tabs>
        <w:ind w:left="720"/>
        <w:jc w:val="both"/>
        <w:rPr>
          <w:b/>
          <w:bCs/>
        </w:rPr>
      </w:pPr>
    </w:p>
    <w:p w:rsidR="00FB74AA" w:rsidRPr="00642C09" w:rsidRDefault="00FB74AA" w:rsidP="00FB74AA">
      <w:pPr>
        <w:tabs>
          <w:tab w:val="left" w:pos="8931"/>
        </w:tabs>
        <w:jc w:val="both"/>
      </w:pPr>
    </w:p>
    <w:p w:rsidR="00FB74AA" w:rsidRPr="00642C09" w:rsidRDefault="00FB74AA" w:rsidP="007B42CD">
      <w:pPr>
        <w:pStyle w:val="Tekstpodstawowywcity2"/>
        <w:pBdr>
          <w:top w:val="single" w:sz="4" w:space="1" w:color="auto"/>
          <w:left w:val="single" w:sz="4" w:space="4" w:color="auto"/>
          <w:bottom w:val="single" w:sz="4" w:space="1" w:color="auto"/>
          <w:right w:val="single" w:sz="4" w:space="4" w:color="auto"/>
        </w:pBdr>
        <w:ind w:right="-1"/>
        <w:jc w:val="both"/>
        <w:rPr>
          <w:b w:val="0"/>
          <w:sz w:val="24"/>
          <w:szCs w:val="24"/>
        </w:rPr>
      </w:pPr>
      <w:r w:rsidRPr="00642C09">
        <w:rPr>
          <w:sz w:val="24"/>
          <w:szCs w:val="24"/>
        </w:rPr>
        <w:t>VI. Warunki udziału w postępowaniu oraz opis sposobu dokonywania oceny spełniania tych warunków.</w:t>
      </w:r>
    </w:p>
    <w:p w:rsidR="00FB74AA" w:rsidRPr="00642C09" w:rsidRDefault="00FB74AA" w:rsidP="007B42CD">
      <w:pPr>
        <w:ind w:left="284" w:right="-1" w:hanging="284"/>
        <w:jc w:val="both"/>
        <w:rPr>
          <w:b/>
        </w:rPr>
      </w:pPr>
      <w:r w:rsidRPr="00642C09">
        <w:rPr>
          <w:b/>
        </w:rPr>
        <w:t xml:space="preserve">1. O udzielenie zamówienia mogą ubiegać się wykonawcy, którzy spełniają warunki dotyczące:   </w:t>
      </w:r>
    </w:p>
    <w:p w:rsidR="00FB74AA" w:rsidRPr="00275B23" w:rsidRDefault="00FB74AA" w:rsidP="007B42CD">
      <w:pPr>
        <w:pStyle w:val="NormalnyWeb"/>
        <w:numPr>
          <w:ilvl w:val="1"/>
          <w:numId w:val="19"/>
        </w:numPr>
        <w:tabs>
          <w:tab w:val="clear" w:pos="1440"/>
          <w:tab w:val="num" w:pos="-2410"/>
          <w:tab w:val="num" w:pos="-1985"/>
        </w:tabs>
        <w:spacing w:before="0" w:beforeAutospacing="0" w:after="0" w:afterAutospacing="0"/>
        <w:ind w:left="426" w:hanging="426"/>
        <w:jc w:val="both"/>
        <w:rPr>
          <w:rStyle w:val="dane1"/>
          <w:bCs/>
          <w:color w:val="auto"/>
        </w:rPr>
      </w:pPr>
      <w:r w:rsidRPr="00275B23">
        <w:rPr>
          <w:rStyle w:val="dane1"/>
          <w:b/>
          <w:color w:val="auto"/>
        </w:rPr>
        <w:t>Uprawnienia do wykonywania określonej działalności lub czynności</w:t>
      </w:r>
      <w:r w:rsidRPr="00275B23">
        <w:rPr>
          <w:rStyle w:val="dane1"/>
          <w:bCs/>
          <w:color w:val="auto"/>
        </w:rPr>
        <w:t>, jeżeli przepisy prawa nakładają obowiązek ich posiadania. Opis sposobu dokonywania oceny spełnienia tego warunku – nie dotyczy.</w:t>
      </w:r>
    </w:p>
    <w:p w:rsidR="00FB74AA" w:rsidRPr="00642C09" w:rsidRDefault="00FB74AA" w:rsidP="007B42CD">
      <w:pPr>
        <w:pStyle w:val="NormalnyWeb"/>
        <w:numPr>
          <w:ilvl w:val="1"/>
          <w:numId w:val="19"/>
        </w:numPr>
        <w:tabs>
          <w:tab w:val="clear" w:pos="1440"/>
          <w:tab w:val="num" w:pos="-2410"/>
          <w:tab w:val="num" w:pos="-1985"/>
        </w:tabs>
        <w:spacing w:before="0" w:beforeAutospacing="0" w:after="0" w:afterAutospacing="0"/>
        <w:ind w:left="426" w:hanging="426"/>
        <w:jc w:val="both"/>
      </w:pPr>
      <w:r w:rsidRPr="00275B23">
        <w:rPr>
          <w:rStyle w:val="dane1"/>
          <w:b/>
          <w:bCs/>
          <w:color w:val="auto"/>
        </w:rPr>
        <w:t>posiadania wiedzy i doświadczenia</w:t>
      </w:r>
      <w:r w:rsidRPr="00275B23">
        <w:rPr>
          <w:rStyle w:val="dane1"/>
          <w:color w:val="auto"/>
        </w:rPr>
        <w:t xml:space="preserve"> i w tym względzie</w:t>
      </w:r>
      <w:r w:rsidRPr="00275B23">
        <w:t xml:space="preserve"> wykażą i udokumentują,</w:t>
      </w:r>
      <w:r w:rsidRPr="00275B23">
        <w:rPr>
          <w:rStyle w:val="dane1"/>
          <w:color w:val="auto"/>
        </w:rPr>
        <w:t xml:space="preserve"> </w:t>
      </w:r>
      <w:r w:rsidRPr="00275B23">
        <w:t>że w okresie</w:t>
      </w:r>
      <w:r w:rsidRPr="00642C09">
        <w:t xml:space="preserve"> ostatnich trzech lat przed </w:t>
      </w:r>
      <w:r w:rsidRPr="00642C09">
        <w:rPr>
          <w:rStyle w:val="text"/>
        </w:rPr>
        <w:t>upływem terminu składania ofert</w:t>
      </w:r>
      <w:r w:rsidRPr="00642C09">
        <w:t>, a jeżeli okres prowadzenia działalności jest krótszy - w tym okresie, Wykonawca wykonał co najmniej</w:t>
      </w:r>
      <w:r w:rsidRPr="00642C09">
        <w:rPr>
          <w:b/>
        </w:rPr>
        <w:t xml:space="preserve"> 3 dostawy</w:t>
      </w:r>
      <w:r w:rsidRPr="00642C09">
        <w:rPr>
          <w:bCs/>
        </w:rPr>
        <w:t xml:space="preserve">, których przedmiotem była dostawa artykułów biurowych o wartości brutto nie mniejszej niż </w:t>
      </w:r>
      <w:r w:rsidR="006A322D">
        <w:rPr>
          <w:b/>
        </w:rPr>
        <w:t>30.000</w:t>
      </w:r>
      <w:r w:rsidRPr="00642C09">
        <w:rPr>
          <w:b/>
        </w:rPr>
        <w:t xml:space="preserve"> </w:t>
      </w:r>
      <w:r w:rsidR="00214C1B">
        <w:rPr>
          <w:b/>
        </w:rPr>
        <w:t xml:space="preserve">złotych </w:t>
      </w:r>
      <w:r w:rsidRPr="00642C09">
        <w:rPr>
          <w:b/>
        </w:rPr>
        <w:t>każda.</w:t>
      </w:r>
    </w:p>
    <w:p w:rsidR="00967FBA" w:rsidRPr="00045C06" w:rsidRDefault="00967FBA" w:rsidP="00967FBA">
      <w:pPr>
        <w:autoSpaceDE w:val="0"/>
        <w:autoSpaceDN w:val="0"/>
        <w:adjustRightInd w:val="0"/>
        <w:rPr>
          <w:rFonts w:eastAsia="TimesNewRoman"/>
        </w:rPr>
      </w:pPr>
      <w:r w:rsidRPr="00045C06">
        <w:rPr>
          <w:rFonts w:eastAsia="TimesNewRoman"/>
        </w:rPr>
        <w:t xml:space="preserve">       Do wykazu nale</w:t>
      </w:r>
      <w:r w:rsidRPr="00045C06">
        <w:rPr>
          <w:rFonts w:ascii="Calibri" w:eastAsia="TimesNewRoman" w:hAnsi="Calibri" w:cs="Calibri"/>
        </w:rPr>
        <w:t>ż</w:t>
      </w:r>
      <w:r w:rsidRPr="00045C06">
        <w:rPr>
          <w:rFonts w:eastAsia="TimesNewRoman"/>
        </w:rPr>
        <w:t>y doł</w:t>
      </w:r>
      <w:r w:rsidRPr="00045C06">
        <w:rPr>
          <w:rFonts w:ascii="Calibri" w:eastAsia="TimesNewRoman" w:hAnsi="Calibri" w:cs="Calibri"/>
        </w:rPr>
        <w:t>ą</w:t>
      </w:r>
      <w:r w:rsidRPr="00045C06">
        <w:rPr>
          <w:rFonts w:eastAsia="TimesNewRoman"/>
        </w:rPr>
        <w:t>czy</w:t>
      </w:r>
      <w:r w:rsidRPr="00045C06">
        <w:rPr>
          <w:rFonts w:ascii="Calibri" w:eastAsia="TimesNewRoman" w:hAnsi="Calibri" w:cs="Calibri"/>
        </w:rPr>
        <w:t>ć</w:t>
      </w:r>
      <w:r w:rsidRPr="00045C06">
        <w:rPr>
          <w:rFonts w:ascii="TimesNewRoman" w:eastAsia="TimesNewRoman" w:hAnsi="Calibri" w:cs="TimesNewRoman"/>
        </w:rPr>
        <w:t xml:space="preserve"> </w:t>
      </w:r>
      <w:r w:rsidRPr="00045C06">
        <w:rPr>
          <w:rFonts w:eastAsia="TimesNewRoman"/>
        </w:rPr>
        <w:t>dowody (po</w:t>
      </w:r>
      <w:r w:rsidRPr="00045C06">
        <w:rPr>
          <w:rFonts w:ascii="Calibri" w:eastAsia="TimesNewRoman" w:hAnsi="Calibri" w:cs="Calibri"/>
        </w:rPr>
        <w:t>ś</w:t>
      </w:r>
      <w:r w:rsidRPr="00045C06">
        <w:rPr>
          <w:rFonts w:eastAsia="TimesNewRoman"/>
        </w:rPr>
        <w:t xml:space="preserve">wiadczenia), </w:t>
      </w:r>
      <w:r w:rsidRPr="00045C06">
        <w:rPr>
          <w:rFonts w:ascii="Calibri" w:eastAsia="TimesNewRoman" w:hAnsi="Calibri" w:cs="Calibri"/>
        </w:rPr>
        <w:t>ż</w:t>
      </w:r>
      <w:r w:rsidRPr="00045C06">
        <w:rPr>
          <w:rFonts w:eastAsia="TimesNewRoman"/>
        </w:rPr>
        <w:t>e wykazane dostawy zostały wykonane</w:t>
      </w:r>
    </w:p>
    <w:p w:rsidR="00967FBA" w:rsidRPr="00045C06" w:rsidRDefault="00967FBA" w:rsidP="00967FBA">
      <w:pPr>
        <w:autoSpaceDE w:val="0"/>
        <w:autoSpaceDN w:val="0"/>
        <w:adjustRightInd w:val="0"/>
        <w:rPr>
          <w:rFonts w:ascii="TimesNewRoman" w:eastAsia="TimesNewRoman" w:hAnsi="Calibri" w:cs="TimesNewRoman"/>
        </w:rPr>
      </w:pPr>
      <w:r w:rsidRPr="00045C06">
        <w:rPr>
          <w:rFonts w:eastAsia="TimesNewRoman"/>
        </w:rPr>
        <w:t xml:space="preserve">       nale</w:t>
      </w:r>
      <w:r w:rsidRPr="00045C06">
        <w:rPr>
          <w:rFonts w:ascii="Calibri" w:eastAsia="TimesNewRoman" w:hAnsi="Calibri" w:cs="Calibri"/>
        </w:rPr>
        <w:t>ż</w:t>
      </w:r>
      <w:r w:rsidRPr="00045C06">
        <w:rPr>
          <w:rFonts w:eastAsia="TimesNewRoman"/>
        </w:rPr>
        <w:t xml:space="preserve">ycie. </w:t>
      </w:r>
    </w:p>
    <w:p w:rsidR="00967FBA" w:rsidRPr="00045C06" w:rsidRDefault="00967FBA" w:rsidP="00967FBA">
      <w:pPr>
        <w:autoSpaceDE w:val="0"/>
        <w:autoSpaceDN w:val="0"/>
        <w:adjustRightInd w:val="0"/>
        <w:rPr>
          <w:rFonts w:ascii="TimesNewRoman" w:eastAsia="TimesNewRoman" w:hAnsi="Calibri" w:cs="TimesNewRoman"/>
        </w:rPr>
      </w:pPr>
      <w:r w:rsidRPr="00045C06">
        <w:rPr>
          <w:rFonts w:eastAsia="TimesNewRoman"/>
        </w:rPr>
        <w:t xml:space="preserve">       Dowody (po</w:t>
      </w:r>
      <w:r w:rsidRPr="00045C06">
        <w:rPr>
          <w:rFonts w:ascii="Calibri" w:eastAsia="TimesNewRoman" w:hAnsi="Calibri" w:cs="Calibri"/>
        </w:rPr>
        <w:t>ś</w:t>
      </w:r>
      <w:r w:rsidRPr="00045C06">
        <w:rPr>
          <w:rFonts w:eastAsia="TimesNewRoman"/>
        </w:rPr>
        <w:t xml:space="preserve">wiadczenia), </w:t>
      </w:r>
      <w:r w:rsidRPr="00045C06">
        <w:rPr>
          <w:rFonts w:ascii="Calibri" w:eastAsia="TimesNewRoman" w:hAnsi="Calibri" w:cs="Calibri"/>
        </w:rPr>
        <w:t>ż</w:t>
      </w:r>
      <w:r w:rsidRPr="00045C06">
        <w:rPr>
          <w:rFonts w:eastAsia="TimesNewRoman"/>
        </w:rPr>
        <w:t>e wykazane dostawy wykonane zostały nale</w:t>
      </w:r>
      <w:r w:rsidRPr="00045C06">
        <w:rPr>
          <w:rFonts w:ascii="Calibri" w:eastAsia="TimesNewRoman" w:hAnsi="Calibri" w:cs="Calibri"/>
        </w:rPr>
        <w:t>ż</w:t>
      </w:r>
      <w:r w:rsidRPr="00045C06">
        <w:rPr>
          <w:rFonts w:eastAsia="TimesNewRoman"/>
        </w:rPr>
        <w:t>ycie musz</w:t>
      </w:r>
      <w:r w:rsidRPr="00045C06">
        <w:rPr>
          <w:rFonts w:ascii="Calibri" w:eastAsia="TimesNewRoman" w:hAnsi="Calibri" w:cs="Calibri"/>
        </w:rPr>
        <w:t>ą</w:t>
      </w:r>
      <w:r w:rsidRPr="00045C06">
        <w:rPr>
          <w:rFonts w:ascii="TimesNewRoman" w:eastAsia="TimesNewRoman" w:hAnsi="Calibri" w:cs="TimesNewRoman"/>
        </w:rPr>
        <w:t xml:space="preserve"> </w:t>
      </w:r>
      <w:r w:rsidRPr="00045C06">
        <w:rPr>
          <w:rFonts w:eastAsia="TimesNewRoman"/>
        </w:rPr>
        <w:t>by</w:t>
      </w:r>
      <w:r w:rsidRPr="00045C06">
        <w:rPr>
          <w:rFonts w:ascii="Calibri" w:eastAsia="TimesNewRoman" w:hAnsi="Calibri" w:cs="Calibri"/>
        </w:rPr>
        <w:t>ć</w:t>
      </w:r>
    </w:p>
    <w:p w:rsidR="00967FBA" w:rsidRPr="00045C06" w:rsidRDefault="00967FBA" w:rsidP="00967FBA">
      <w:pPr>
        <w:autoSpaceDE w:val="0"/>
        <w:autoSpaceDN w:val="0"/>
        <w:adjustRightInd w:val="0"/>
        <w:rPr>
          <w:rFonts w:eastAsia="TimesNewRoman"/>
        </w:rPr>
      </w:pPr>
      <w:r w:rsidRPr="00045C06">
        <w:rPr>
          <w:rFonts w:eastAsia="TimesNewRoman"/>
        </w:rPr>
        <w:t xml:space="preserve">       wystawione po zako</w:t>
      </w:r>
      <w:r w:rsidRPr="00045C06">
        <w:rPr>
          <w:rFonts w:ascii="Calibri" w:eastAsia="TimesNewRoman" w:hAnsi="Calibri" w:cs="Calibri"/>
        </w:rPr>
        <w:t>ń</w:t>
      </w:r>
      <w:r w:rsidRPr="00045C06">
        <w:rPr>
          <w:rFonts w:eastAsia="TimesNewRoman"/>
        </w:rPr>
        <w:t>czeniu realizacji zamówienia.</w:t>
      </w:r>
    </w:p>
    <w:p w:rsidR="00967FBA" w:rsidRPr="00045C06" w:rsidRDefault="00967FBA" w:rsidP="00967FBA">
      <w:pPr>
        <w:autoSpaceDE w:val="0"/>
        <w:autoSpaceDN w:val="0"/>
        <w:adjustRightInd w:val="0"/>
        <w:rPr>
          <w:rFonts w:eastAsia="TimesNewRoman"/>
        </w:rPr>
      </w:pPr>
      <w:r w:rsidRPr="00045C06">
        <w:rPr>
          <w:rFonts w:eastAsia="TimesNewRoman"/>
        </w:rPr>
        <w:t xml:space="preserve">       Wykonawcy mog</w:t>
      </w:r>
      <w:r w:rsidRPr="00045C06">
        <w:rPr>
          <w:rFonts w:ascii="Calibri" w:eastAsia="TimesNewRoman" w:hAnsi="Calibri" w:cs="Calibri"/>
        </w:rPr>
        <w:t>ą</w:t>
      </w:r>
      <w:r w:rsidRPr="00045C06">
        <w:rPr>
          <w:rFonts w:ascii="TimesNewRoman" w:eastAsia="TimesNewRoman" w:hAnsi="Calibri" w:cs="TimesNewRoman"/>
        </w:rPr>
        <w:t xml:space="preserve"> </w:t>
      </w:r>
      <w:r w:rsidRPr="00045C06">
        <w:rPr>
          <w:rFonts w:eastAsia="TimesNewRoman"/>
        </w:rPr>
        <w:t>równie</w:t>
      </w:r>
      <w:r w:rsidRPr="00045C06">
        <w:rPr>
          <w:rFonts w:ascii="Calibri" w:eastAsia="TimesNewRoman" w:hAnsi="Calibri" w:cs="Calibri"/>
        </w:rPr>
        <w:t>ż</w:t>
      </w:r>
      <w:r w:rsidRPr="00045C06">
        <w:rPr>
          <w:rFonts w:ascii="TimesNewRoman" w:eastAsia="TimesNewRoman" w:hAnsi="Calibri" w:cs="TimesNewRoman"/>
        </w:rPr>
        <w:t xml:space="preserve"> </w:t>
      </w:r>
      <w:r w:rsidRPr="00045C06">
        <w:rPr>
          <w:rFonts w:eastAsia="TimesNewRoman"/>
        </w:rPr>
        <w:t>składa</w:t>
      </w:r>
      <w:r w:rsidRPr="00045C06">
        <w:rPr>
          <w:rFonts w:ascii="Calibri" w:eastAsia="TimesNewRoman" w:hAnsi="Calibri" w:cs="Calibri"/>
        </w:rPr>
        <w:t>ć</w:t>
      </w:r>
      <w:r w:rsidRPr="00045C06">
        <w:rPr>
          <w:rFonts w:ascii="TimesNewRoman" w:eastAsia="TimesNewRoman" w:hAnsi="Calibri" w:cs="TimesNewRoman"/>
        </w:rPr>
        <w:t xml:space="preserve"> </w:t>
      </w:r>
      <w:r w:rsidRPr="00045C06">
        <w:rPr>
          <w:rFonts w:eastAsia="TimesNewRoman"/>
        </w:rPr>
        <w:t>dokumenty potwierdzaj</w:t>
      </w:r>
      <w:r w:rsidRPr="00045C06">
        <w:rPr>
          <w:rFonts w:ascii="Calibri" w:eastAsia="TimesNewRoman" w:hAnsi="Calibri" w:cs="Calibri"/>
        </w:rPr>
        <w:t>ą</w:t>
      </w:r>
      <w:r w:rsidRPr="00045C06">
        <w:rPr>
          <w:rFonts w:eastAsia="TimesNewRoman"/>
        </w:rPr>
        <w:t>ce nale</w:t>
      </w:r>
      <w:r w:rsidRPr="00045C06">
        <w:rPr>
          <w:rFonts w:ascii="Calibri" w:eastAsia="TimesNewRoman" w:hAnsi="Calibri" w:cs="Calibri"/>
        </w:rPr>
        <w:t>ż</w:t>
      </w:r>
      <w:r w:rsidRPr="00045C06">
        <w:rPr>
          <w:rFonts w:eastAsia="TimesNewRoman"/>
        </w:rPr>
        <w:t>yte wykonanie zamówienia</w:t>
      </w:r>
    </w:p>
    <w:p w:rsidR="00967FBA" w:rsidRPr="00045C06" w:rsidRDefault="00967FBA" w:rsidP="00967FBA">
      <w:pPr>
        <w:autoSpaceDE w:val="0"/>
        <w:autoSpaceDN w:val="0"/>
        <w:adjustRightInd w:val="0"/>
        <w:jc w:val="both"/>
        <w:rPr>
          <w:rFonts w:eastAsia="TimesNewRoman"/>
        </w:rPr>
      </w:pPr>
      <w:r w:rsidRPr="00045C06">
        <w:rPr>
          <w:rFonts w:eastAsia="TimesNewRoman"/>
        </w:rPr>
        <w:t xml:space="preserve">       w zakresie okre</w:t>
      </w:r>
      <w:r w:rsidRPr="00045C06">
        <w:rPr>
          <w:rFonts w:ascii="Calibri" w:eastAsia="TimesNewRoman" w:hAnsi="Calibri" w:cs="Calibri"/>
        </w:rPr>
        <w:t>ś</w:t>
      </w:r>
      <w:r w:rsidRPr="00045C06">
        <w:rPr>
          <w:rFonts w:eastAsia="TimesNewRoman"/>
        </w:rPr>
        <w:t>lonym w § 1 ust. 1 pkt 3 rozporz</w:t>
      </w:r>
      <w:r w:rsidRPr="00045C06">
        <w:rPr>
          <w:rFonts w:ascii="Calibri" w:eastAsia="TimesNewRoman" w:hAnsi="Calibri" w:cs="Calibri"/>
        </w:rPr>
        <w:t>ą</w:t>
      </w:r>
      <w:r w:rsidRPr="00045C06">
        <w:rPr>
          <w:rFonts w:eastAsia="TimesNewRoman"/>
        </w:rPr>
        <w:t>dzenia Prezesa Rady Ministrów z dnia</w:t>
      </w:r>
    </w:p>
    <w:p w:rsidR="00967FBA" w:rsidRPr="00045C06" w:rsidRDefault="00967FBA" w:rsidP="00967FBA">
      <w:pPr>
        <w:autoSpaceDE w:val="0"/>
        <w:autoSpaceDN w:val="0"/>
        <w:adjustRightInd w:val="0"/>
        <w:rPr>
          <w:rFonts w:eastAsia="TimesNewRoman"/>
        </w:rPr>
      </w:pPr>
      <w:r w:rsidRPr="00045C06">
        <w:rPr>
          <w:rFonts w:eastAsia="TimesNewRoman"/>
        </w:rPr>
        <w:t xml:space="preserve">       </w:t>
      </w:r>
      <w:r w:rsidR="009859F5" w:rsidRPr="00045C06">
        <w:rPr>
          <w:rFonts w:eastAsia="TimesNewRoman"/>
        </w:rPr>
        <w:t>19 lutego 2013r.</w:t>
      </w:r>
      <w:r w:rsidRPr="00045C06">
        <w:rPr>
          <w:rFonts w:eastAsia="TimesNewRoman"/>
        </w:rPr>
        <w:t xml:space="preserve"> w sprawie rodzajów dokumentów, jakich mo</w:t>
      </w:r>
      <w:r w:rsidRPr="00045C06">
        <w:rPr>
          <w:rFonts w:ascii="Calibri" w:eastAsia="TimesNewRoman" w:hAnsi="Calibri" w:cs="Calibri"/>
        </w:rPr>
        <w:t>ż</w:t>
      </w:r>
      <w:r w:rsidRPr="00045C06">
        <w:rPr>
          <w:rFonts w:eastAsia="TimesNewRoman"/>
        </w:rPr>
        <w:t xml:space="preserve">e </w:t>
      </w:r>
      <w:r w:rsidRPr="00045C06">
        <w:rPr>
          <w:rFonts w:ascii="Calibri" w:eastAsia="TimesNewRoman" w:hAnsi="Calibri" w:cs="Calibri"/>
        </w:rPr>
        <w:t>żą</w:t>
      </w:r>
      <w:r w:rsidRPr="00045C06">
        <w:rPr>
          <w:rFonts w:eastAsia="TimesNewRoman"/>
        </w:rPr>
        <w:t>da</w:t>
      </w:r>
      <w:r w:rsidRPr="00045C06">
        <w:rPr>
          <w:rFonts w:ascii="Calibri" w:eastAsia="TimesNewRoman" w:hAnsi="Calibri" w:cs="Calibri"/>
        </w:rPr>
        <w:t>ć</w:t>
      </w:r>
      <w:r w:rsidRPr="00045C06">
        <w:rPr>
          <w:rFonts w:ascii="TimesNewRoman" w:eastAsia="TimesNewRoman" w:hAnsi="Calibri" w:cs="TimesNewRoman"/>
        </w:rPr>
        <w:t xml:space="preserve"> </w:t>
      </w:r>
      <w:r w:rsidRPr="00045C06">
        <w:rPr>
          <w:rFonts w:eastAsia="TimesNewRoman"/>
        </w:rPr>
        <w:t>zamawiaj</w:t>
      </w:r>
      <w:r w:rsidRPr="00045C06">
        <w:rPr>
          <w:rFonts w:ascii="Calibri" w:eastAsia="TimesNewRoman" w:hAnsi="Calibri" w:cs="Calibri"/>
        </w:rPr>
        <w:t>ą</w:t>
      </w:r>
      <w:r w:rsidRPr="00045C06">
        <w:rPr>
          <w:rFonts w:eastAsia="TimesNewRoman"/>
        </w:rPr>
        <w:t>cy od</w:t>
      </w:r>
    </w:p>
    <w:p w:rsidR="00967FBA" w:rsidRPr="00045C06" w:rsidRDefault="00967FBA" w:rsidP="00967FBA">
      <w:pPr>
        <w:autoSpaceDE w:val="0"/>
        <w:autoSpaceDN w:val="0"/>
        <w:adjustRightInd w:val="0"/>
        <w:rPr>
          <w:rFonts w:eastAsia="TimesNewRoman"/>
        </w:rPr>
      </w:pPr>
      <w:r w:rsidRPr="00045C06">
        <w:rPr>
          <w:rFonts w:eastAsia="TimesNewRoman"/>
        </w:rPr>
        <w:t xml:space="preserve">       wykonawcy, oraz form, w jakich te dokumenty mog</w:t>
      </w:r>
      <w:r w:rsidRPr="00045C06">
        <w:rPr>
          <w:rFonts w:ascii="Calibri" w:eastAsia="TimesNewRoman" w:hAnsi="Calibri" w:cs="Calibri"/>
        </w:rPr>
        <w:t>ą</w:t>
      </w:r>
      <w:r w:rsidRPr="00045C06">
        <w:rPr>
          <w:rFonts w:ascii="TimesNewRoman" w:eastAsia="TimesNewRoman" w:hAnsi="Calibri" w:cs="TimesNewRoman"/>
        </w:rPr>
        <w:t xml:space="preserve"> </w:t>
      </w:r>
      <w:r w:rsidRPr="00045C06">
        <w:rPr>
          <w:rFonts w:eastAsia="TimesNewRoman"/>
        </w:rPr>
        <w:t>by</w:t>
      </w:r>
      <w:r w:rsidRPr="00045C06">
        <w:rPr>
          <w:rFonts w:ascii="Calibri" w:eastAsia="TimesNewRoman" w:hAnsi="Calibri" w:cs="Calibri"/>
        </w:rPr>
        <w:t>ć</w:t>
      </w:r>
      <w:r w:rsidRPr="00045C06">
        <w:rPr>
          <w:rFonts w:ascii="TimesNewRoman" w:eastAsia="TimesNewRoman" w:hAnsi="Calibri" w:cs="TimesNewRoman"/>
        </w:rPr>
        <w:t xml:space="preserve"> </w:t>
      </w:r>
      <w:r w:rsidRPr="00045C06">
        <w:rPr>
          <w:rFonts w:eastAsia="TimesNewRoman"/>
        </w:rPr>
        <w:t xml:space="preserve">składane (Dz. U. </w:t>
      </w:r>
      <w:r w:rsidR="009859F5" w:rsidRPr="00045C06">
        <w:rPr>
          <w:rFonts w:eastAsia="TimesNewRoman"/>
        </w:rPr>
        <w:t>z 2013r. poz.231).</w:t>
      </w:r>
    </w:p>
    <w:p w:rsidR="00967FBA" w:rsidRDefault="00967FBA" w:rsidP="007B42CD">
      <w:pPr>
        <w:jc w:val="both"/>
      </w:pPr>
    </w:p>
    <w:p w:rsidR="00FB74AA" w:rsidRPr="00642C09" w:rsidRDefault="00FB74AA" w:rsidP="007B42CD">
      <w:pPr>
        <w:jc w:val="both"/>
      </w:pPr>
      <w:r w:rsidRPr="00642C09">
        <w:t xml:space="preserve">Ocena spełnienia warunku dokonana będzie na podstawie załączonych przez wykonawcę do oferty oświadczeń i dokumentów, z treści których wynikać powinny informacje potwierdzające spełnianie warunku. </w:t>
      </w:r>
    </w:p>
    <w:p w:rsidR="00FB74AA" w:rsidRPr="00642C09" w:rsidRDefault="00FB74AA" w:rsidP="007B42CD">
      <w:pPr>
        <w:jc w:val="both"/>
      </w:pPr>
      <w:r w:rsidRPr="00642C09">
        <w:t xml:space="preserve">Ocena będzie dokonywana na zasadzie spełnia - nie spełnia. </w:t>
      </w:r>
    </w:p>
    <w:p w:rsidR="00FB74AA" w:rsidRPr="00642C09" w:rsidRDefault="00FB74AA" w:rsidP="007B42CD">
      <w:pPr>
        <w:jc w:val="both"/>
      </w:pPr>
      <w:r w:rsidRPr="00642C09">
        <w:t>Jeżeli wykonawca będzie polegał na wiedzy i doświadczeniu innego lub innych podmiotów, niezależnie od charakteru prawnego łączącego go z nimi stosunku, zobowiązany będzie udowodnić, iż będzie dysponował wiedzą i doświadczeniem niezbędnym do realizacji zamówienia, w szczególności przedstawi pisemne zobowiązanie i niezbędne dokumenty tych podmiotów do oddania do dyspozycji prawo korzystania z ich wiedzy i doświadczenia na okres korzystania z nich przy wykonywaniu zamówienia.</w:t>
      </w:r>
    </w:p>
    <w:p w:rsidR="00FB74AA" w:rsidRPr="00642C09" w:rsidRDefault="00FB74AA" w:rsidP="007B42CD">
      <w:pPr>
        <w:autoSpaceDE w:val="0"/>
        <w:autoSpaceDN w:val="0"/>
        <w:adjustRightInd w:val="0"/>
        <w:jc w:val="both"/>
        <w:rPr>
          <w:rStyle w:val="text"/>
          <w:rFonts w:ascii="Verdana" w:hAnsi="Verdana"/>
        </w:rPr>
      </w:pPr>
      <w:r w:rsidRPr="00642C09">
        <w:t>Jeżeli wykonawca wykazując spełnianie ww. warunku polegać będzie na zasobach innych podmiotów, zobowiązany jest do wykazania za pomocą dokumentów wymienionych w rozdziale VII pkt. 1 ppkt. 1.3 SIWZ, że w stosunku do tych podmiotów nie zachodzą okoliczności wskazane w art. 24 ust. 1 ustawy Pzp.</w:t>
      </w:r>
    </w:p>
    <w:p w:rsidR="00FB74AA" w:rsidRPr="00642C09" w:rsidRDefault="00FB74AA" w:rsidP="007B42CD">
      <w:pPr>
        <w:widowControl w:val="0"/>
        <w:numPr>
          <w:ilvl w:val="1"/>
          <w:numId w:val="19"/>
        </w:numPr>
        <w:tabs>
          <w:tab w:val="clear" w:pos="1440"/>
          <w:tab w:val="num" w:pos="360"/>
        </w:tabs>
        <w:autoSpaceDE w:val="0"/>
        <w:autoSpaceDN w:val="0"/>
        <w:adjustRightInd w:val="0"/>
        <w:ind w:left="360"/>
        <w:jc w:val="both"/>
      </w:pPr>
      <w:r w:rsidRPr="00642C09">
        <w:rPr>
          <w:b/>
          <w:bCs/>
        </w:rPr>
        <w:t>dysponowania odpowiednim potencjałem technicznym.</w:t>
      </w:r>
      <w:r w:rsidRPr="00642C09">
        <w:t xml:space="preserve"> Opis sposobu dokonywania oceny spełnienia tego warunku – nie dotyczy.</w:t>
      </w:r>
    </w:p>
    <w:p w:rsidR="00FB74AA" w:rsidRPr="00642C09" w:rsidRDefault="00FB74AA" w:rsidP="007B42CD">
      <w:pPr>
        <w:widowControl w:val="0"/>
        <w:numPr>
          <w:ilvl w:val="1"/>
          <w:numId w:val="19"/>
        </w:numPr>
        <w:tabs>
          <w:tab w:val="clear" w:pos="1440"/>
          <w:tab w:val="num" w:pos="360"/>
        </w:tabs>
        <w:autoSpaceDE w:val="0"/>
        <w:autoSpaceDN w:val="0"/>
        <w:adjustRightInd w:val="0"/>
        <w:ind w:left="360"/>
        <w:jc w:val="both"/>
      </w:pPr>
      <w:r w:rsidRPr="00642C09">
        <w:rPr>
          <w:b/>
          <w:bCs/>
        </w:rPr>
        <w:t>dysponowania osobami zdolnymi do wykonania zamówienia.</w:t>
      </w:r>
      <w:r w:rsidRPr="00642C09">
        <w:t xml:space="preserve"> Opis sposobu dokonywania oceny spełnienia tego warunku – nie dotyczy.</w:t>
      </w:r>
      <w:r w:rsidRPr="00642C09">
        <w:rPr>
          <w:b/>
        </w:rPr>
        <w:t xml:space="preserve"> </w:t>
      </w:r>
    </w:p>
    <w:p w:rsidR="00FB74AA" w:rsidRPr="00642C09" w:rsidRDefault="00FB74AA" w:rsidP="007B42CD">
      <w:pPr>
        <w:jc w:val="both"/>
        <w:rPr>
          <w:rStyle w:val="dane1"/>
        </w:rPr>
      </w:pPr>
      <w:r w:rsidRPr="001D756F">
        <w:rPr>
          <w:bCs/>
        </w:rPr>
        <w:t>5)</w:t>
      </w:r>
      <w:r w:rsidRPr="00642C09">
        <w:rPr>
          <w:b/>
          <w:bCs/>
        </w:rPr>
        <w:t xml:space="preserve"> sytuacje ekonomiczna i finansowa.</w:t>
      </w:r>
      <w:r w:rsidRPr="00642C09">
        <w:t xml:space="preserve"> Opis sposobu dokonywania oceny spełnienia tego warunku – nie dotyczy.</w:t>
      </w:r>
    </w:p>
    <w:p w:rsidR="00FB74AA" w:rsidRPr="00275B23" w:rsidRDefault="00FB74AA" w:rsidP="007B42CD">
      <w:pPr>
        <w:pStyle w:val="NormalnyWeb"/>
        <w:spacing w:before="0" w:beforeAutospacing="0" w:after="0" w:afterAutospacing="0"/>
        <w:ind w:left="426" w:hanging="426"/>
        <w:jc w:val="both"/>
        <w:rPr>
          <w:rStyle w:val="dane1"/>
          <w:b/>
          <w:bCs/>
          <w:color w:val="auto"/>
        </w:rPr>
      </w:pPr>
      <w:r w:rsidRPr="00275B23">
        <w:rPr>
          <w:rStyle w:val="dane1"/>
          <w:color w:val="auto"/>
        </w:rPr>
        <w:t>6</w:t>
      </w:r>
      <w:r w:rsidRPr="00275B23">
        <w:rPr>
          <w:rStyle w:val="dane1"/>
          <w:b/>
          <w:bCs/>
          <w:color w:val="auto"/>
        </w:rPr>
        <w:t>)  braku podstaw do wykluczenia w rozumieniu art. 24 ust. 1 ustawy P.z.p.;</w:t>
      </w:r>
    </w:p>
    <w:p w:rsidR="00FB74AA" w:rsidRPr="00275B23" w:rsidRDefault="00FB74AA" w:rsidP="007B42CD">
      <w:pPr>
        <w:pStyle w:val="Tekstpodstawowy2"/>
        <w:ind w:left="426" w:hanging="426"/>
        <w:jc w:val="both"/>
        <w:rPr>
          <w:rStyle w:val="dane1"/>
          <w:color w:val="auto"/>
          <w:szCs w:val="24"/>
        </w:rPr>
      </w:pPr>
      <w:r w:rsidRPr="00275B23">
        <w:rPr>
          <w:rStyle w:val="dane1"/>
          <w:color w:val="auto"/>
          <w:szCs w:val="24"/>
        </w:rPr>
        <w:t>Opis sposobu dokonywania oceny spełniania warunku.</w:t>
      </w:r>
    </w:p>
    <w:p w:rsidR="00FB74AA" w:rsidRPr="00642C09" w:rsidRDefault="00FB74AA" w:rsidP="007B42CD">
      <w:pPr>
        <w:jc w:val="both"/>
      </w:pPr>
      <w:r w:rsidRPr="00642C09">
        <w:t>Ocena spełnienia warunku dokonana będzie na podstawie załączonego przez wykonawcę do oferty oświadczenia oraz aktualnego odpisu z właściwego rejestru, jeżeli odrębne przepisy wymagają wpisu do rejestru, w celu wykazania braku podstaw do wykluczenia w oparciu o art. 24 ust. 1 pkt 2ustawy, wystawionego nie wcześniej niż 6 miesięcy przed upływem terminu składania ofert, a w stosunku do osób fizycznych oświadczenia w zakresie art. 24 ust. 1 pkt 2ustawy.</w:t>
      </w:r>
    </w:p>
    <w:p w:rsidR="00FB74AA" w:rsidRPr="00642C09" w:rsidRDefault="00FB74AA" w:rsidP="007B42CD">
      <w:pPr>
        <w:ind w:left="426" w:hanging="426"/>
        <w:jc w:val="both"/>
      </w:pPr>
      <w:r w:rsidRPr="00642C09">
        <w:t>Wykonawcy posiadający siedzibę poza terytorium Polski zobowiązani są przedstawić do oferty:</w:t>
      </w:r>
    </w:p>
    <w:p w:rsidR="00FB74AA" w:rsidRPr="00642C09" w:rsidRDefault="00FB74AA" w:rsidP="007B42CD">
      <w:pPr>
        <w:suppressAutoHyphens/>
        <w:autoSpaceDE w:val="0"/>
        <w:autoSpaceDN w:val="0"/>
        <w:adjustRightInd w:val="0"/>
        <w:ind w:left="426" w:hanging="426"/>
        <w:jc w:val="both"/>
      </w:pPr>
      <w:r w:rsidRPr="00642C09">
        <w:t>a) oświadczenie o braku podstaw do wykluczenia,</w:t>
      </w:r>
    </w:p>
    <w:p w:rsidR="00FB74AA" w:rsidRPr="00642C09" w:rsidRDefault="00FB74AA" w:rsidP="007B42CD">
      <w:pPr>
        <w:suppressAutoHyphens/>
        <w:autoSpaceDE w:val="0"/>
        <w:autoSpaceDN w:val="0"/>
        <w:adjustRightInd w:val="0"/>
        <w:jc w:val="both"/>
        <w:rPr>
          <w:rStyle w:val="dane1"/>
        </w:rPr>
      </w:pPr>
      <w:r w:rsidRPr="00642C09">
        <w:t xml:space="preserve">b) dokument wystawiony w kraju, w którym ma siedzibę lub miejsce zamieszkania, potwierdzający, że </w:t>
      </w:r>
      <w:r w:rsidRPr="00642C09">
        <w:rPr>
          <w:spacing w:val="-3"/>
        </w:rPr>
        <w:t>nie otwarto jego likwidacji ani nie ogłoszono upadłości,</w:t>
      </w:r>
      <w:r w:rsidRPr="00642C09">
        <w:t xml:space="preserve"> </w:t>
      </w:r>
      <w:r w:rsidRPr="00642C09">
        <w:rPr>
          <w:spacing w:val="4"/>
        </w:rPr>
        <w:t>wystawiony nie wcześniej niż 6 miesięcy przed upływem terminu składania ofert.</w:t>
      </w:r>
    </w:p>
    <w:p w:rsidR="00FB74AA" w:rsidRPr="00642C09" w:rsidRDefault="00FB74AA" w:rsidP="007B42CD">
      <w:pPr>
        <w:jc w:val="both"/>
        <w:rPr>
          <w:b/>
        </w:rPr>
      </w:pPr>
      <w:r w:rsidRPr="00642C09">
        <w:rPr>
          <w:b/>
        </w:rPr>
        <w:t>2.  Przesłanki wykluczenia wykonawcy z postępowania.</w:t>
      </w:r>
    </w:p>
    <w:p w:rsidR="00FD4800" w:rsidRDefault="00FB74AA" w:rsidP="007B42CD">
      <w:pPr>
        <w:ind w:left="180"/>
        <w:jc w:val="both"/>
        <w:rPr>
          <w:b/>
        </w:rPr>
      </w:pPr>
      <w:r w:rsidRPr="00642C09">
        <w:rPr>
          <w:b/>
        </w:rPr>
        <w:t xml:space="preserve">1.  Z postępowania o udzielenie zamówienia wyklucza się: </w:t>
      </w:r>
    </w:p>
    <w:p w:rsidR="00FD4800" w:rsidRPr="00FD4800" w:rsidRDefault="00FD4800" w:rsidP="007B42CD">
      <w:pPr>
        <w:autoSpaceDE w:val="0"/>
        <w:autoSpaceDN w:val="0"/>
        <w:adjustRightInd w:val="0"/>
        <w:jc w:val="both"/>
        <w:rPr>
          <w:rFonts w:eastAsiaTheme="minorHAnsi"/>
          <w:iCs/>
          <w:lang w:eastAsia="en-US"/>
        </w:rPr>
      </w:pPr>
      <w:r w:rsidRPr="00586BAD">
        <w:rPr>
          <w:rFonts w:eastAsiaTheme="minorHAnsi"/>
          <w:i/>
          <w:lang w:eastAsia="en-US"/>
        </w:rPr>
        <w:t>1</w:t>
      </w:r>
      <w:r w:rsidRPr="00FD4800">
        <w:rPr>
          <w:rFonts w:eastAsiaTheme="minorHAnsi"/>
          <w:iCs/>
          <w:lang w:eastAsia="en-US"/>
        </w:rPr>
        <w:t>) wykonawców, którzy wyrz</w:t>
      </w:r>
      <w:r>
        <w:rPr>
          <w:rFonts w:eastAsiaTheme="minorHAnsi"/>
          <w:lang w:eastAsia="en-US"/>
        </w:rPr>
        <w:t>ą</w:t>
      </w:r>
      <w:r w:rsidRPr="00FD4800">
        <w:rPr>
          <w:rFonts w:eastAsiaTheme="minorHAnsi"/>
          <w:iCs/>
          <w:lang w:eastAsia="en-US"/>
        </w:rPr>
        <w:t>dzili szkod</w:t>
      </w:r>
      <w:r>
        <w:rPr>
          <w:rFonts w:eastAsiaTheme="minorHAnsi"/>
          <w:lang w:eastAsia="en-US"/>
        </w:rPr>
        <w:t>ę</w:t>
      </w:r>
      <w:r w:rsidRPr="00FD4800">
        <w:rPr>
          <w:rFonts w:eastAsiaTheme="minorHAnsi"/>
          <w:iCs/>
          <w:lang w:eastAsia="en-US"/>
        </w:rPr>
        <w:t>, nie wykonuj</w:t>
      </w:r>
      <w:r>
        <w:rPr>
          <w:rFonts w:eastAsiaTheme="minorHAnsi"/>
          <w:lang w:eastAsia="en-US"/>
        </w:rPr>
        <w:t>ą</w:t>
      </w:r>
      <w:r w:rsidRPr="00FD4800">
        <w:rPr>
          <w:rFonts w:eastAsiaTheme="minorHAnsi"/>
          <w:iCs/>
          <w:lang w:eastAsia="en-US"/>
        </w:rPr>
        <w:t>c zamówienia lub wykonuj</w:t>
      </w:r>
      <w:r>
        <w:rPr>
          <w:rFonts w:eastAsiaTheme="minorHAnsi"/>
          <w:lang w:eastAsia="en-US"/>
        </w:rPr>
        <w:t>ą</w:t>
      </w:r>
      <w:r w:rsidRPr="00FD4800">
        <w:rPr>
          <w:rFonts w:eastAsiaTheme="minorHAnsi"/>
          <w:iCs/>
          <w:lang w:eastAsia="en-US"/>
        </w:rPr>
        <w:t>c je</w:t>
      </w:r>
    </w:p>
    <w:p w:rsidR="00FD4800" w:rsidRPr="00FD4800" w:rsidRDefault="00FD4800" w:rsidP="007B42CD">
      <w:pPr>
        <w:autoSpaceDE w:val="0"/>
        <w:autoSpaceDN w:val="0"/>
        <w:adjustRightInd w:val="0"/>
        <w:jc w:val="both"/>
        <w:rPr>
          <w:rFonts w:eastAsiaTheme="minorHAnsi"/>
          <w:iCs/>
          <w:lang w:eastAsia="en-US"/>
        </w:rPr>
      </w:pPr>
      <w:r w:rsidRPr="00FD4800">
        <w:rPr>
          <w:rFonts w:eastAsiaTheme="minorHAnsi"/>
          <w:iCs/>
          <w:lang w:eastAsia="en-US"/>
        </w:rPr>
        <w:t>nienale</w:t>
      </w:r>
      <w:r>
        <w:rPr>
          <w:rFonts w:eastAsiaTheme="minorHAnsi"/>
          <w:lang w:eastAsia="en-US"/>
        </w:rPr>
        <w:t>ż</w:t>
      </w:r>
      <w:r w:rsidRPr="00FD4800">
        <w:rPr>
          <w:rFonts w:eastAsiaTheme="minorHAnsi"/>
          <w:iCs/>
          <w:lang w:eastAsia="en-US"/>
        </w:rPr>
        <w:t>ycie, lub zostali zobowi</w:t>
      </w:r>
      <w:r>
        <w:rPr>
          <w:rFonts w:eastAsiaTheme="minorHAnsi"/>
          <w:lang w:eastAsia="en-US"/>
        </w:rPr>
        <w:t>ą</w:t>
      </w:r>
      <w:r w:rsidRPr="00FD4800">
        <w:rPr>
          <w:rFonts w:eastAsiaTheme="minorHAnsi"/>
          <w:iCs/>
          <w:lang w:eastAsia="en-US"/>
        </w:rPr>
        <w:t>zani do zapłaty kary umownej, je</w:t>
      </w:r>
      <w:r>
        <w:rPr>
          <w:rFonts w:eastAsiaTheme="minorHAnsi"/>
          <w:lang w:eastAsia="en-US"/>
        </w:rPr>
        <w:t>ż</w:t>
      </w:r>
      <w:r w:rsidRPr="00FD4800">
        <w:rPr>
          <w:rFonts w:eastAsiaTheme="minorHAnsi"/>
          <w:iCs/>
          <w:lang w:eastAsia="en-US"/>
        </w:rPr>
        <w:t>eli szkoda ta lub</w:t>
      </w:r>
    </w:p>
    <w:p w:rsidR="00FD4800" w:rsidRPr="00FD4800" w:rsidRDefault="00FD4800" w:rsidP="007B42CD">
      <w:pPr>
        <w:autoSpaceDE w:val="0"/>
        <w:autoSpaceDN w:val="0"/>
        <w:adjustRightInd w:val="0"/>
        <w:jc w:val="both"/>
        <w:rPr>
          <w:rFonts w:eastAsiaTheme="minorHAnsi"/>
          <w:iCs/>
          <w:lang w:eastAsia="en-US"/>
        </w:rPr>
      </w:pPr>
      <w:r w:rsidRPr="00FD4800">
        <w:rPr>
          <w:rFonts w:eastAsiaTheme="minorHAnsi"/>
          <w:iCs/>
          <w:lang w:eastAsia="en-US"/>
        </w:rPr>
        <w:t>obowi</w:t>
      </w:r>
      <w:r>
        <w:rPr>
          <w:rFonts w:eastAsiaTheme="minorHAnsi"/>
          <w:iCs/>
          <w:lang w:eastAsia="en-US"/>
        </w:rPr>
        <w:t>ą</w:t>
      </w:r>
      <w:r w:rsidRPr="00FD4800">
        <w:rPr>
          <w:rFonts w:eastAsiaTheme="minorHAnsi"/>
          <w:iCs/>
          <w:lang w:eastAsia="en-US"/>
        </w:rPr>
        <w:t>zek zapłaty kary umownej wynosiły nie mniej ni</w:t>
      </w:r>
      <w:r>
        <w:rPr>
          <w:rFonts w:eastAsiaTheme="minorHAnsi"/>
          <w:lang w:eastAsia="en-US"/>
        </w:rPr>
        <w:t>ż</w:t>
      </w:r>
      <w:r w:rsidRPr="00FD4800">
        <w:rPr>
          <w:rFonts w:eastAsiaTheme="minorHAnsi"/>
          <w:lang w:eastAsia="en-US"/>
        </w:rPr>
        <w:t xml:space="preserve"> </w:t>
      </w:r>
      <w:r w:rsidRPr="00FD4800">
        <w:rPr>
          <w:rFonts w:eastAsiaTheme="minorHAnsi"/>
          <w:iCs/>
          <w:lang w:eastAsia="en-US"/>
        </w:rPr>
        <w:t>5% warto</w:t>
      </w:r>
      <w:r>
        <w:rPr>
          <w:rFonts w:eastAsiaTheme="minorHAnsi"/>
          <w:iCs/>
          <w:lang w:eastAsia="en-US"/>
        </w:rPr>
        <w:t>ś</w:t>
      </w:r>
      <w:r w:rsidRPr="00FD4800">
        <w:rPr>
          <w:rFonts w:eastAsiaTheme="minorHAnsi"/>
          <w:iCs/>
          <w:lang w:eastAsia="en-US"/>
        </w:rPr>
        <w:t>ci realizowanego</w:t>
      </w:r>
    </w:p>
    <w:p w:rsidR="00FD4800" w:rsidRPr="00FD4800" w:rsidRDefault="00FD4800" w:rsidP="007B42CD">
      <w:pPr>
        <w:autoSpaceDE w:val="0"/>
        <w:autoSpaceDN w:val="0"/>
        <w:adjustRightInd w:val="0"/>
        <w:jc w:val="both"/>
        <w:rPr>
          <w:rFonts w:eastAsiaTheme="minorHAnsi"/>
          <w:iCs/>
          <w:lang w:eastAsia="en-US"/>
        </w:rPr>
      </w:pPr>
      <w:r w:rsidRPr="00FD4800">
        <w:rPr>
          <w:rFonts w:eastAsiaTheme="minorHAnsi"/>
          <w:iCs/>
          <w:lang w:eastAsia="en-US"/>
        </w:rPr>
        <w:t>zamówienia i zostały stwierdzone orzeczeniem s</w:t>
      </w:r>
      <w:r w:rsidRPr="00FD4800">
        <w:rPr>
          <w:rFonts w:eastAsiaTheme="minorHAnsi"/>
          <w:lang w:eastAsia="en-US"/>
        </w:rPr>
        <w:t>a</w:t>
      </w:r>
      <w:r w:rsidRPr="00FD4800">
        <w:rPr>
          <w:rFonts w:eastAsiaTheme="minorHAnsi"/>
          <w:iCs/>
          <w:lang w:eastAsia="en-US"/>
        </w:rPr>
        <w:t>du, które uprawomocniło si</w:t>
      </w:r>
      <w:r w:rsidRPr="00FD4800">
        <w:rPr>
          <w:rFonts w:eastAsiaTheme="minorHAnsi"/>
          <w:lang w:eastAsia="en-US"/>
        </w:rPr>
        <w:t xml:space="preserve">e </w:t>
      </w:r>
      <w:r w:rsidRPr="00FD4800">
        <w:rPr>
          <w:rFonts w:eastAsiaTheme="minorHAnsi"/>
          <w:iCs/>
          <w:lang w:eastAsia="en-US"/>
        </w:rPr>
        <w:t>w okresie 3 lat</w:t>
      </w:r>
    </w:p>
    <w:p w:rsidR="00FD4800" w:rsidRPr="00FD4800" w:rsidRDefault="00FD4800" w:rsidP="007B42CD">
      <w:pPr>
        <w:autoSpaceDE w:val="0"/>
        <w:autoSpaceDN w:val="0"/>
        <w:adjustRightInd w:val="0"/>
        <w:jc w:val="both"/>
        <w:rPr>
          <w:rFonts w:eastAsiaTheme="minorHAnsi"/>
          <w:iCs/>
          <w:lang w:eastAsia="en-US"/>
        </w:rPr>
      </w:pPr>
      <w:r w:rsidRPr="00FD4800">
        <w:rPr>
          <w:rFonts w:eastAsiaTheme="minorHAnsi"/>
          <w:iCs/>
          <w:lang w:eastAsia="en-US"/>
        </w:rPr>
        <w:t>przed wszcz</w:t>
      </w:r>
      <w:r>
        <w:rPr>
          <w:rFonts w:eastAsiaTheme="minorHAnsi"/>
          <w:lang w:eastAsia="en-US"/>
        </w:rPr>
        <w:t>ę</w:t>
      </w:r>
      <w:r w:rsidRPr="00FD4800">
        <w:rPr>
          <w:rFonts w:eastAsiaTheme="minorHAnsi"/>
          <w:iCs/>
          <w:lang w:eastAsia="en-US"/>
        </w:rPr>
        <w:t>ciem post</w:t>
      </w:r>
      <w:r>
        <w:rPr>
          <w:rFonts w:eastAsiaTheme="minorHAnsi"/>
          <w:lang w:eastAsia="en-US"/>
        </w:rPr>
        <w:t>ę</w:t>
      </w:r>
      <w:r w:rsidRPr="00FD4800">
        <w:rPr>
          <w:rFonts w:eastAsiaTheme="minorHAnsi"/>
          <w:iCs/>
          <w:lang w:eastAsia="en-US"/>
        </w:rPr>
        <w:t>powania;</w:t>
      </w:r>
    </w:p>
    <w:p w:rsidR="00FD4800" w:rsidRPr="00FD4800" w:rsidRDefault="00DB45EA" w:rsidP="007B42CD">
      <w:pPr>
        <w:autoSpaceDE w:val="0"/>
        <w:autoSpaceDN w:val="0"/>
        <w:adjustRightInd w:val="0"/>
        <w:jc w:val="both"/>
        <w:rPr>
          <w:rFonts w:eastAsiaTheme="minorHAnsi"/>
          <w:lang w:eastAsia="en-US"/>
        </w:rPr>
      </w:pPr>
      <w:r w:rsidRPr="00586BAD">
        <w:rPr>
          <w:rFonts w:eastAsiaTheme="minorHAnsi"/>
          <w:i/>
          <w:lang w:eastAsia="en-US"/>
        </w:rPr>
        <w:t>2</w:t>
      </w:r>
      <w:r w:rsidR="00FD4800" w:rsidRPr="00586BAD">
        <w:rPr>
          <w:rFonts w:eastAsiaTheme="minorHAnsi"/>
          <w:i/>
          <w:lang w:eastAsia="en-US"/>
        </w:rPr>
        <w:t>)</w:t>
      </w:r>
      <w:r w:rsidR="00FD4800" w:rsidRPr="00FD4800">
        <w:rPr>
          <w:rFonts w:eastAsiaTheme="minorHAnsi"/>
          <w:lang w:eastAsia="en-US"/>
        </w:rPr>
        <w:t xml:space="preserve"> wykonawców, z którymi dany zamawiaj</w:t>
      </w:r>
      <w:r w:rsidR="00FD4800">
        <w:rPr>
          <w:rFonts w:eastAsiaTheme="minorHAnsi"/>
          <w:lang w:eastAsia="en-US"/>
        </w:rPr>
        <w:t>ą</w:t>
      </w:r>
      <w:r w:rsidR="00FD4800" w:rsidRPr="00FD4800">
        <w:rPr>
          <w:rFonts w:eastAsiaTheme="minorHAnsi"/>
          <w:lang w:eastAsia="en-US"/>
        </w:rPr>
        <w:t>cy rozwi</w:t>
      </w:r>
      <w:r w:rsidR="00FD4800">
        <w:rPr>
          <w:rFonts w:eastAsiaTheme="minorHAnsi"/>
          <w:lang w:eastAsia="en-US"/>
        </w:rPr>
        <w:t>ą</w:t>
      </w:r>
      <w:r w:rsidR="00FD4800" w:rsidRPr="00FD4800">
        <w:rPr>
          <w:rFonts w:eastAsiaTheme="minorHAnsi"/>
          <w:lang w:eastAsia="en-US"/>
        </w:rPr>
        <w:t>zał albo wypowiedział umow</w:t>
      </w:r>
      <w:r w:rsidR="00FD4800">
        <w:rPr>
          <w:rFonts w:eastAsiaTheme="minorHAnsi"/>
          <w:lang w:eastAsia="en-US"/>
        </w:rPr>
        <w:t>ę</w:t>
      </w:r>
      <w:r w:rsidR="00FD4800" w:rsidRPr="00FD4800">
        <w:rPr>
          <w:rFonts w:eastAsiaTheme="minorHAnsi"/>
          <w:lang w:eastAsia="en-US"/>
        </w:rPr>
        <w:t xml:space="preserve"> w sprawie</w:t>
      </w:r>
    </w:p>
    <w:p w:rsidR="00FD4800" w:rsidRPr="00FD4800" w:rsidRDefault="00FD4800" w:rsidP="007B42CD">
      <w:pPr>
        <w:autoSpaceDE w:val="0"/>
        <w:autoSpaceDN w:val="0"/>
        <w:adjustRightInd w:val="0"/>
        <w:jc w:val="both"/>
        <w:rPr>
          <w:rFonts w:eastAsiaTheme="minorHAnsi"/>
          <w:lang w:eastAsia="en-US"/>
        </w:rPr>
      </w:pPr>
      <w:r w:rsidRPr="00FD4800">
        <w:rPr>
          <w:rFonts w:eastAsiaTheme="minorHAnsi"/>
          <w:lang w:eastAsia="en-US"/>
        </w:rPr>
        <w:t>zamówienia publicznego albo odst</w:t>
      </w:r>
      <w:r>
        <w:rPr>
          <w:rFonts w:eastAsiaTheme="minorHAnsi"/>
          <w:lang w:eastAsia="en-US"/>
        </w:rPr>
        <w:t>ą</w:t>
      </w:r>
      <w:r w:rsidRPr="00FD4800">
        <w:rPr>
          <w:rFonts w:eastAsiaTheme="minorHAnsi"/>
          <w:lang w:eastAsia="en-US"/>
        </w:rPr>
        <w:t>pił od umowy w sprawie zamówienia publicznego, z</w:t>
      </w:r>
    </w:p>
    <w:p w:rsidR="00FD4800" w:rsidRPr="00FD4800" w:rsidRDefault="00FD4800" w:rsidP="007B42CD">
      <w:pPr>
        <w:autoSpaceDE w:val="0"/>
        <w:autoSpaceDN w:val="0"/>
        <w:adjustRightInd w:val="0"/>
        <w:jc w:val="both"/>
        <w:rPr>
          <w:rFonts w:eastAsiaTheme="minorHAnsi"/>
          <w:lang w:eastAsia="en-US"/>
        </w:rPr>
      </w:pPr>
      <w:r w:rsidRPr="00FD4800">
        <w:rPr>
          <w:rFonts w:eastAsiaTheme="minorHAnsi"/>
          <w:lang w:eastAsia="en-US"/>
        </w:rPr>
        <w:t>powodu okoliczno</w:t>
      </w:r>
      <w:r>
        <w:rPr>
          <w:rFonts w:eastAsiaTheme="minorHAnsi"/>
          <w:lang w:eastAsia="en-US"/>
        </w:rPr>
        <w:t>ś</w:t>
      </w:r>
      <w:r w:rsidRPr="00FD4800">
        <w:rPr>
          <w:rFonts w:eastAsiaTheme="minorHAnsi"/>
          <w:lang w:eastAsia="en-US"/>
        </w:rPr>
        <w:t>ci, za które wykonawca ponosi odpowiedzialno</w:t>
      </w:r>
      <w:r>
        <w:rPr>
          <w:rFonts w:eastAsiaTheme="minorHAnsi"/>
          <w:lang w:eastAsia="en-US"/>
        </w:rPr>
        <w:t>ść</w:t>
      </w:r>
      <w:r w:rsidRPr="00FD4800">
        <w:rPr>
          <w:rFonts w:eastAsiaTheme="minorHAnsi"/>
          <w:lang w:eastAsia="en-US"/>
        </w:rPr>
        <w:t>, je</w:t>
      </w:r>
      <w:r>
        <w:rPr>
          <w:rFonts w:eastAsiaTheme="minorHAnsi"/>
          <w:lang w:eastAsia="en-US"/>
        </w:rPr>
        <w:t>ż</w:t>
      </w:r>
      <w:r w:rsidRPr="00FD4800">
        <w:rPr>
          <w:rFonts w:eastAsiaTheme="minorHAnsi"/>
          <w:lang w:eastAsia="en-US"/>
        </w:rPr>
        <w:t>eli rozwi</w:t>
      </w:r>
      <w:r>
        <w:rPr>
          <w:rFonts w:eastAsiaTheme="minorHAnsi"/>
          <w:lang w:eastAsia="en-US"/>
        </w:rPr>
        <w:t>ą</w:t>
      </w:r>
      <w:r w:rsidRPr="00FD4800">
        <w:rPr>
          <w:rFonts w:eastAsiaTheme="minorHAnsi"/>
          <w:lang w:eastAsia="en-US"/>
        </w:rPr>
        <w:t>zanie albo</w:t>
      </w:r>
    </w:p>
    <w:p w:rsidR="00FD4800" w:rsidRPr="00FD4800" w:rsidRDefault="00FD4800" w:rsidP="007B42CD">
      <w:pPr>
        <w:autoSpaceDE w:val="0"/>
        <w:autoSpaceDN w:val="0"/>
        <w:adjustRightInd w:val="0"/>
        <w:jc w:val="both"/>
        <w:rPr>
          <w:rFonts w:eastAsiaTheme="minorHAnsi"/>
          <w:lang w:eastAsia="en-US"/>
        </w:rPr>
      </w:pPr>
      <w:r w:rsidRPr="00FD4800">
        <w:rPr>
          <w:rFonts w:eastAsiaTheme="minorHAnsi"/>
          <w:lang w:eastAsia="en-US"/>
        </w:rPr>
        <w:t>wypowiedzenie umowy albo odst</w:t>
      </w:r>
      <w:r>
        <w:rPr>
          <w:rFonts w:eastAsiaTheme="minorHAnsi"/>
          <w:lang w:eastAsia="en-US"/>
        </w:rPr>
        <w:t>ą</w:t>
      </w:r>
      <w:r w:rsidRPr="00FD4800">
        <w:rPr>
          <w:rFonts w:eastAsiaTheme="minorHAnsi"/>
          <w:lang w:eastAsia="en-US"/>
        </w:rPr>
        <w:t>pienie od niej nast</w:t>
      </w:r>
      <w:r>
        <w:rPr>
          <w:rFonts w:eastAsiaTheme="minorHAnsi"/>
          <w:lang w:eastAsia="en-US"/>
        </w:rPr>
        <w:t>ą</w:t>
      </w:r>
      <w:r w:rsidRPr="00FD4800">
        <w:rPr>
          <w:rFonts w:eastAsiaTheme="minorHAnsi"/>
          <w:lang w:eastAsia="en-US"/>
        </w:rPr>
        <w:t>piło w okresie 3 lat przed wszcz</w:t>
      </w:r>
      <w:r>
        <w:rPr>
          <w:rFonts w:eastAsiaTheme="minorHAnsi"/>
          <w:lang w:eastAsia="en-US"/>
        </w:rPr>
        <w:t>ę</w:t>
      </w:r>
      <w:r w:rsidRPr="00FD4800">
        <w:rPr>
          <w:rFonts w:eastAsiaTheme="minorHAnsi"/>
          <w:lang w:eastAsia="en-US"/>
        </w:rPr>
        <w:t>ciem</w:t>
      </w:r>
    </w:p>
    <w:p w:rsidR="00FD4800" w:rsidRPr="00FD4800" w:rsidRDefault="00FD4800" w:rsidP="007B42CD">
      <w:pPr>
        <w:autoSpaceDE w:val="0"/>
        <w:autoSpaceDN w:val="0"/>
        <w:adjustRightInd w:val="0"/>
        <w:jc w:val="both"/>
        <w:rPr>
          <w:rFonts w:eastAsiaTheme="minorHAnsi"/>
          <w:lang w:eastAsia="en-US"/>
        </w:rPr>
      </w:pPr>
      <w:r w:rsidRPr="00FD4800">
        <w:rPr>
          <w:rFonts w:eastAsiaTheme="minorHAnsi"/>
          <w:lang w:eastAsia="en-US"/>
        </w:rPr>
        <w:t>post</w:t>
      </w:r>
      <w:r>
        <w:rPr>
          <w:rFonts w:eastAsiaTheme="minorHAnsi"/>
          <w:lang w:eastAsia="en-US"/>
        </w:rPr>
        <w:t>ę</w:t>
      </w:r>
      <w:r w:rsidRPr="00FD4800">
        <w:rPr>
          <w:rFonts w:eastAsiaTheme="minorHAnsi"/>
          <w:lang w:eastAsia="en-US"/>
        </w:rPr>
        <w:t>powania, a warto</w:t>
      </w:r>
      <w:r>
        <w:rPr>
          <w:rFonts w:eastAsiaTheme="minorHAnsi"/>
          <w:lang w:eastAsia="en-US"/>
        </w:rPr>
        <w:t>ść</w:t>
      </w:r>
      <w:r w:rsidRPr="00FD4800">
        <w:rPr>
          <w:rFonts w:eastAsiaTheme="minorHAnsi"/>
          <w:lang w:eastAsia="en-US"/>
        </w:rPr>
        <w:t xml:space="preserve"> niezrealizowanego zamówienia wyniosła co najmniej 5% warto</w:t>
      </w:r>
      <w:r>
        <w:rPr>
          <w:rFonts w:eastAsiaTheme="minorHAnsi"/>
          <w:lang w:eastAsia="en-US"/>
        </w:rPr>
        <w:t>ś</w:t>
      </w:r>
      <w:r w:rsidRPr="00FD4800">
        <w:rPr>
          <w:rFonts w:eastAsiaTheme="minorHAnsi"/>
          <w:lang w:eastAsia="en-US"/>
        </w:rPr>
        <w:t>ci</w:t>
      </w:r>
    </w:p>
    <w:p w:rsidR="00FD4800" w:rsidRPr="00FD4800" w:rsidRDefault="00FD4800" w:rsidP="00640790">
      <w:pPr>
        <w:rPr>
          <w:b/>
        </w:rPr>
      </w:pPr>
      <w:r w:rsidRPr="00FD4800">
        <w:rPr>
          <w:rFonts w:eastAsiaTheme="minorHAnsi"/>
          <w:lang w:eastAsia="en-US"/>
        </w:rPr>
        <w:t>umowy;</w:t>
      </w:r>
    </w:p>
    <w:p w:rsidR="00FB74AA" w:rsidRPr="00642C09" w:rsidRDefault="00586BAD" w:rsidP="007B42CD">
      <w:pPr>
        <w:jc w:val="both"/>
      </w:pPr>
      <w:r w:rsidRPr="00586BAD">
        <w:rPr>
          <w:i/>
        </w:rPr>
        <w:t>3</w:t>
      </w:r>
      <w:r w:rsidR="00DB45EA" w:rsidRPr="00586BAD">
        <w:rPr>
          <w:i/>
        </w:rPr>
        <w:t>)</w:t>
      </w:r>
      <w:r w:rsidR="00FB74AA" w:rsidRPr="00642C09">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B74AA" w:rsidRPr="00642C09" w:rsidRDefault="00586BAD" w:rsidP="007B42CD">
      <w:pPr>
        <w:jc w:val="both"/>
      </w:pPr>
      <w:r w:rsidRPr="00586BAD">
        <w:rPr>
          <w:i/>
        </w:rPr>
        <w:t>4</w:t>
      </w:r>
      <w:r w:rsidR="00DB45EA">
        <w:t>)</w:t>
      </w:r>
      <w:r w:rsidR="00FB74AA" w:rsidRPr="00642C09">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B74AA" w:rsidRPr="00642C09" w:rsidRDefault="00586BAD" w:rsidP="007B42CD">
      <w:pPr>
        <w:jc w:val="both"/>
      </w:pPr>
      <w:r w:rsidRPr="00586BAD">
        <w:rPr>
          <w:i/>
        </w:rPr>
        <w:t>5</w:t>
      </w:r>
      <w:r w:rsidR="00DB45EA" w:rsidRPr="00586BAD">
        <w:rPr>
          <w:i/>
        </w:rPr>
        <w:t>)</w:t>
      </w:r>
      <w:r w:rsidR="00FB74AA" w:rsidRPr="00642C09">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B74AA" w:rsidRPr="00642C09" w:rsidRDefault="00586BAD" w:rsidP="007B42CD">
      <w:pPr>
        <w:jc w:val="both"/>
      </w:pPr>
      <w:r>
        <w:t>6</w:t>
      </w:r>
      <w:r w:rsidR="00DB45EA">
        <w:t>)</w:t>
      </w:r>
      <w:r w:rsidR="00FB74AA" w:rsidRPr="00642C09">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B74AA" w:rsidRPr="00642C09" w:rsidRDefault="00586BAD" w:rsidP="007B42CD">
      <w:pPr>
        <w:jc w:val="both"/>
      </w:pPr>
      <w:r w:rsidRPr="00586BAD">
        <w:rPr>
          <w:i/>
        </w:rPr>
        <w:t>7</w:t>
      </w:r>
      <w:r w:rsidR="00DB45EA" w:rsidRPr="00586BAD">
        <w:rPr>
          <w:i/>
        </w:rPr>
        <w:t>)</w:t>
      </w:r>
      <w:r w:rsidR="00FB74AA" w:rsidRPr="00642C09">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00FB74AA" w:rsidRPr="00642C09">
        <w:softHyphen/>
        <w:t>wanej grupie albo związku mających na celu popełnienie przestępstwa lub przestępstwa skarbowego;</w:t>
      </w:r>
    </w:p>
    <w:p w:rsidR="00FB74AA" w:rsidRPr="00642C09" w:rsidRDefault="00586BAD" w:rsidP="007B42CD">
      <w:pPr>
        <w:jc w:val="both"/>
      </w:pPr>
      <w:r w:rsidRPr="00586BAD">
        <w:rPr>
          <w:i/>
        </w:rPr>
        <w:t>8</w:t>
      </w:r>
      <w:r w:rsidR="00DB45EA" w:rsidRPr="00586BAD">
        <w:rPr>
          <w:i/>
        </w:rPr>
        <w:t>)</w:t>
      </w:r>
      <w:r w:rsidR="00FB74AA" w:rsidRPr="00642C09">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B74AA" w:rsidRPr="00642C09" w:rsidRDefault="00586BAD" w:rsidP="007B42CD">
      <w:pPr>
        <w:jc w:val="both"/>
      </w:pPr>
      <w:r w:rsidRPr="00586BAD">
        <w:rPr>
          <w:i/>
        </w:rPr>
        <w:t>9</w:t>
      </w:r>
      <w:r w:rsidR="00DB45EA" w:rsidRPr="00586BAD">
        <w:rPr>
          <w:i/>
        </w:rPr>
        <w:t>)</w:t>
      </w:r>
      <w:r w:rsidR="00FB74AA" w:rsidRPr="00642C09">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00FB74AA" w:rsidRPr="00642C09">
        <w:softHyphen/>
        <w:t>wanej grupie albo związku mających na celu popełnienie przestępstwa lub przestępstwa skarbowego;</w:t>
      </w:r>
    </w:p>
    <w:p w:rsidR="00FB74AA" w:rsidRDefault="00586BAD" w:rsidP="007B42CD">
      <w:pPr>
        <w:jc w:val="both"/>
      </w:pPr>
      <w:r w:rsidRPr="00586BAD">
        <w:rPr>
          <w:i/>
        </w:rPr>
        <w:t>10</w:t>
      </w:r>
      <w:r w:rsidR="00DB45EA" w:rsidRPr="00586BAD">
        <w:rPr>
          <w:i/>
        </w:rPr>
        <w:t>)</w:t>
      </w:r>
      <w:r w:rsidR="00FB74AA" w:rsidRPr="00642C09">
        <w:t>podmioty zbiorowe, wobec których sąd orzekł zakaz ubiegania się o zamówienia na podstawie przepisów o odpowiedzialności podmiotów zbiorowych za czyny zabronione pod groźbą kary.</w:t>
      </w:r>
    </w:p>
    <w:p w:rsidR="00DB45EA" w:rsidRPr="00586BAD" w:rsidRDefault="00586BAD" w:rsidP="007B42CD">
      <w:pPr>
        <w:autoSpaceDE w:val="0"/>
        <w:autoSpaceDN w:val="0"/>
        <w:adjustRightInd w:val="0"/>
        <w:jc w:val="both"/>
        <w:rPr>
          <w:rFonts w:eastAsiaTheme="minorHAnsi"/>
          <w:lang w:eastAsia="en-US"/>
        </w:rPr>
      </w:pPr>
      <w:r w:rsidRPr="00586BAD">
        <w:rPr>
          <w:rFonts w:eastAsiaTheme="minorHAnsi"/>
          <w:i/>
          <w:lang w:eastAsia="en-US"/>
        </w:rPr>
        <w:t>11</w:t>
      </w:r>
      <w:r w:rsidR="00DB45EA" w:rsidRPr="00586BAD">
        <w:rPr>
          <w:rFonts w:eastAsiaTheme="minorHAnsi"/>
          <w:i/>
          <w:lang w:eastAsia="en-US"/>
        </w:rPr>
        <w:t>)</w:t>
      </w:r>
      <w:r w:rsidR="00DB45EA" w:rsidRPr="00586BAD">
        <w:rPr>
          <w:rFonts w:eastAsiaTheme="minorHAnsi"/>
          <w:lang w:eastAsia="en-US"/>
        </w:rPr>
        <w:t xml:space="preserve"> wykonawców będących osobami fizycznymi, które prawomocnie skazano za przestępstwo, o</w:t>
      </w:r>
      <w:r>
        <w:rPr>
          <w:rFonts w:eastAsiaTheme="minorHAnsi"/>
          <w:lang w:eastAsia="en-US"/>
        </w:rPr>
        <w:t xml:space="preserve"> </w:t>
      </w:r>
      <w:r w:rsidR="00DB45EA" w:rsidRPr="00586BAD">
        <w:rPr>
          <w:rFonts w:eastAsiaTheme="minorHAnsi"/>
          <w:lang w:eastAsia="en-US"/>
        </w:rPr>
        <w:t>którym mowa w art. 9 lub art. 10 ustawy z dnia 15 czerwca</w:t>
      </w:r>
      <w:r>
        <w:rPr>
          <w:rFonts w:eastAsiaTheme="minorHAnsi"/>
          <w:lang w:eastAsia="en-US"/>
        </w:rPr>
        <w:t xml:space="preserve"> 2012 r. o skutkach powierzania </w:t>
      </w:r>
      <w:r w:rsidR="00DB45EA" w:rsidRPr="00586BAD">
        <w:rPr>
          <w:rFonts w:eastAsiaTheme="minorHAnsi"/>
          <w:lang w:eastAsia="en-US"/>
        </w:rPr>
        <w:t>wykonywania pracy cudzoziemcom przebywającym wbrew prz</w:t>
      </w:r>
      <w:r>
        <w:rPr>
          <w:rFonts w:eastAsiaTheme="minorHAnsi"/>
          <w:lang w:eastAsia="en-US"/>
        </w:rPr>
        <w:t xml:space="preserve">episom na terytorium </w:t>
      </w:r>
      <w:r w:rsidR="00DB45EA" w:rsidRPr="00586BAD">
        <w:rPr>
          <w:rFonts w:eastAsiaTheme="minorHAnsi"/>
          <w:lang w:eastAsia="en-US"/>
        </w:rPr>
        <w:t>Rzeczypospolitej Polskiej (Dz. U. poz. 769) - przez okres</w:t>
      </w:r>
      <w:r>
        <w:rPr>
          <w:rFonts w:eastAsiaTheme="minorHAnsi"/>
          <w:lang w:eastAsia="en-US"/>
        </w:rPr>
        <w:t xml:space="preserve"> 1 roku od dnia uprawomocnienia </w:t>
      </w:r>
      <w:r w:rsidR="00DB45EA" w:rsidRPr="00586BAD">
        <w:rPr>
          <w:rFonts w:eastAsiaTheme="minorHAnsi"/>
          <w:lang w:eastAsia="en-US"/>
        </w:rPr>
        <w:t>się wyroku;</w:t>
      </w:r>
    </w:p>
    <w:p w:rsidR="00DB45EA" w:rsidRDefault="00586BAD" w:rsidP="007B42CD">
      <w:pPr>
        <w:autoSpaceDE w:val="0"/>
        <w:autoSpaceDN w:val="0"/>
        <w:adjustRightInd w:val="0"/>
        <w:jc w:val="both"/>
        <w:rPr>
          <w:rFonts w:eastAsiaTheme="minorHAnsi"/>
          <w:lang w:eastAsia="en-US"/>
        </w:rPr>
      </w:pPr>
      <w:r w:rsidRPr="00586BAD">
        <w:rPr>
          <w:rFonts w:eastAsiaTheme="minorHAnsi"/>
          <w:i/>
          <w:lang w:eastAsia="en-US"/>
        </w:rPr>
        <w:t>12</w:t>
      </w:r>
      <w:r w:rsidR="00DB45EA" w:rsidRPr="00586BAD">
        <w:rPr>
          <w:rFonts w:eastAsiaTheme="minorHAnsi"/>
          <w:i/>
          <w:lang w:eastAsia="en-US"/>
        </w:rPr>
        <w:t>)</w:t>
      </w:r>
      <w:r w:rsidR="00DB45EA" w:rsidRPr="00586BAD">
        <w:rPr>
          <w:rFonts w:eastAsiaTheme="minorHAnsi"/>
          <w:lang w:eastAsia="en-US"/>
        </w:rPr>
        <w:t xml:space="preserve"> wykonawców będących spółką jawną, spółką partnerską, spółką komandytową, spółką</w:t>
      </w:r>
      <w:r>
        <w:rPr>
          <w:rFonts w:eastAsiaTheme="minorHAnsi"/>
          <w:lang w:eastAsia="en-US"/>
        </w:rPr>
        <w:t xml:space="preserve"> </w:t>
      </w:r>
      <w:r w:rsidR="00DB45EA" w:rsidRPr="00586BAD">
        <w:rPr>
          <w:rFonts w:eastAsiaTheme="minorHAnsi"/>
          <w:lang w:eastAsia="en-US"/>
        </w:rPr>
        <w:t>komandytowo-akcyjną lub osobą prawną, których odpowiednio wspólnika, partnera, czł</w:t>
      </w:r>
      <w:r>
        <w:rPr>
          <w:rFonts w:eastAsiaTheme="minorHAnsi"/>
          <w:lang w:eastAsia="en-US"/>
        </w:rPr>
        <w:t xml:space="preserve">onka </w:t>
      </w:r>
      <w:r w:rsidR="00DB45EA" w:rsidRPr="00586BAD">
        <w:rPr>
          <w:rFonts w:eastAsiaTheme="minorHAnsi"/>
          <w:lang w:eastAsia="en-US"/>
        </w:rPr>
        <w:t>zarządu, komplementariusza lub urzędującego członka organu zarządzają</w:t>
      </w:r>
      <w:r>
        <w:rPr>
          <w:rFonts w:eastAsiaTheme="minorHAnsi"/>
          <w:lang w:eastAsia="en-US"/>
        </w:rPr>
        <w:t xml:space="preserve">cego </w:t>
      </w:r>
      <w:r w:rsidR="00DB45EA" w:rsidRPr="00586BAD">
        <w:rPr>
          <w:rFonts w:eastAsiaTheme="minorHAnsi"/>
          <w:lang w:eastAsia="en-US"/>
        </w:rPr>
        <w:t>prawomocnie skazano za przestępstwo, o którym mowa w art.</w:t>
      </w:r>
      <w:r>
        <w:rPr>
          <w:rFonts w:eastAsiaTheme="minorHAnsi"/>
          <w:lang w:eastAsia="en-US"/>
        </w:rPr>
        <w:t xml:space="preserve"> 9 lub art. 10 ustawy z dnia 15 </w:t>
      </w:r>
      <w:r w:rsidR="00DB45EA" w:rsidRPr="00586BAD">
        <w:rPr>
          <w:rFonts w:eastAsiaTheme="minorHAnsi"/>
          <w:lang w:eastAsia="en-US"/>
        </w:rPr>
        <w:t>czerwca 2012 r. o skutkach powierzania wykonywania pracy cudzoziemcom przebywają</w:t>
      </w:r>
      <w:r>
        <w:rPr>
          <w:rFonts w:eastAsiaTheme="minorHAnsi"/>
          <w:lang w:eastAsia="en-US"/>
        </w:rPr>
        <w:t xml:space="preserve">cym </w:t>
      </w:r>
      <w:r w:rsidR="00DB45EA" w:rsidRPr="00586BAD">
        <w:rPr>
          <w:rFonts w:eastAsiaTheme="minorHAnsi"/>
          <w:lang w:eastAsia="en-US"/>
        </w:rPr>
        <w:t>wbrew przepisom na terytorium Rzeczypospolitej Polskiej - przez okres 1 roku od dnia</w:t>
      </w:r>
      <w:r>
        <w:rPr>
          <w:rFonts w:eastAsiaTheme="minorHAnsi"/>
          <w:lang w:eastAsia="en-US"/>
        </w:rPr>
        <w:t xml:space="preserve"> </w:t>
      </w:r>
      <w:r w:rsidR="00DB45EA" w:rsidRPr="00586BAD">
        <w:rPr>
          <w:rFonts w:eastAsiaTheme="minorHAnsi"/>
          <w:lang w:eastAsia="en-US"/>
        </w:rPr>
        <w:t>uprawomocnienia się wyroku.</w:t>
      </w:r>
    </w:p>
    <w:p w:rsidR="00FB74AA" w:rsidRPr="00586BAD" w:rsidRDefault="00586BAD" w:rsidP="007B42CD">
      <w:pPr>
        <w:ind w:firstLine="142"/>
        <w:jc w:val="both"/>
        <w:rPr>
          <w:b/>
        </w:rPr>
      </w:pPr>
      <w:r>
        <w:rPr>
          <w:rFonts w:eastAsiaTheme="minorHAnsi"/>
          <w:b/>
          <w:lang w:eastAsia="en-US"/>
        </w:rPr>
        <w:t>2.</w:t>
      </w:r>
      <w:r w:rsidR="00FB74AA" w:rsidRPr="00586BAD">
        <w:rPr>
          <w:b/>
        </w:rPr>
        <w:t>Z postępowania o udzielenie zamówienia wyklucza się również wykonawców, którzy:</w:t>
      </w:r>
    </w:p>
    <w:p w:rsidR="00586BAD" w:rsidRPr="00586BAD" w:rsidRDefault="00586BAD" w:rsidP="007B42CD">
      <w:pPr>
        <w:autoSpaceDE w:val="0"/>
        <w:autoSpaceDN w:val="0"/>
        <w:adjustRightInd w:val="0"/>
        <w:jc w:val="both"/>
        <w:rPr>
          <w:rFonts w:eastAsiaTheme="minorHAnsi"/>
          <w:lang w:eastAsia="en-US"/>
        </w:rPr>
      </w:pPr>
      <w:r w:rsidRPr="00586BAD">
        <w:rPr>
          <w:rFonts w:eastAsiaTheme="minorHAnsi"/>
          <w:i/>
          <w:lang w:eastAsia="en-US"/>
        </w:rPr>
        <w:t>1)</w:t>
      </w:r>
      <w:r w:rsidRPr="00586BAD">
        <w:rPr>
          <w:rFonts w:eastAsiaTheme="minorHAnsi"/>
          <w:lang w:eastAsia="en-US"/>
        </w:rPr>
        <w:t xml:space="preserve"> wykonywali bezpośrednio czynności związane z przygotowaniem prowadzonego</w:t>
      </w:r>
      <w:r w:rsidR="007B42CD">
        <w:rPr>
          <w:rFonts w:eastAsiaTheme="minorHAnsi"/>
          <w:lang w:eastAsia="en-US"/>
        </w:rPr>
        <w:t xml:space="preserve"> </w:t>
      </w:r>
      <w:r w:rsidRPr="00586BAD">
        <w:rPr>
          <w:rFonts w:eastAsiaTheme="minorHAnsi"/>
          <w:lang w:eastAsia="en-US"/>
        </w:rPr>
        <w:t>postępowania, z wyłączeniem czynności wykonywanych podczas dialogu technicznego, o</w:t>
      </w:r>
      <w:r w:rsidR="007B42CD">
        <w:rPr>
          <w:rFonts w:eastAsiaTheme="minorHAnsi"/>
          <w:lang w:eastAsia="en-US"/>
        </w:rPr>
        <w:t xml:space="preserve"> </w:t>
      </w:r>
      <w:r w:rsidRPr="00586BAD">
        <w:rPr>
          <w:rFonts w:eastAsiaTheme="minorHAnsi"/>
          <w:lang w:eastAsia="en-US"/>
        </w:rPr>
        <w:t>którym mowa w art. 31a ust. 1, lub posługiwali się w celu sporządzenia oferty osobami</w:t>
      </w:r>
      <w:r w:rsidR="007B42CD">
        <w:rPr>
          <w:rFonts w:eastAsiaTheme="minorHAnsi"/>
          <w:lang w:eastAsia="en-US"/>
        </w:rPr>
        <w:t xml:space="preserve"> </w:t>
      </w:r>
      <w:r w:rsidRPr="00586BAD">
        <w:rPr>
          <w:rFonts w:eastAsiaTheme="minorHAnsi"/>
          <w:lang w:eastAsia="en-US"/>
        </w:rPr>
        <w:t>uczestniczącymi w dokonywaniu tych czynności, chyba że udział tych wykonawców w</w:t>
      </w:r>
      <w:r w:rsidR="007B42CD">
        <w:rPr>
          <w:rFonts w:eastAsiaTheme="minorHAnsi"/>
          <w:lang w:eastAsia="en-US"/>
        </w:rPr>
        <w:t xml:space="preserve"> </w:t>
      </w:r>
      <w:r w:rsidRPr="00586BAD">
        <w:rPr>
          <w:rFonts w:eastAsiaTheme="minorHAnsi"/>
          <w:lang w:eastAsia="en-US"/>
        </w:rPr>
        <w:t>postępowaniu nie utrudni uczciwej konkurencji; przepisu nie stosuje się do wykonawców,</w:t>
      </w:r>
      <w:r w:rsidR="001271FE">
        <w:rPr>
          <w:rFonts w:eastAsiaTheme="minorHAnsi"/>
          <w:lang w:eastAsia="en-US"/>
        </w:rPr>
        <w:t xml:space="preserve"> </w:t>
      </w:r>
      <w:r w:rsidRPr="00586BAD">
        <w:rPr>
          <w:rFonts w:eastAsiaTheme="minorHAnsi"/>
          <w:lang w:eastAsia="en-US"/>
        </w:rPr>
        <w:t>którym udziela się zamówienia na podstawie art. 62 ust. 1 pkt 2 lub art. 67 ust. 1 pkt 1 i 2;</w:t>
      </w:r>
    </w:p>
    <w:p w:rsidR="00586BAD" w:rsidRPr="00586BAD" w:rsidRDefault="00586BAD" w:rsidP="007B42CD">
      <w:pPr>
        <w:autoSpaceDE w:val="0"/>
        <w:autoSpaceDN w:val="0"/>
        <w:adjustRightInd w:val="0"/>
        <w:jc w:val="both"/>
        <w:rPr>
          <w:rFonts w:eastAsiaTheme="minorHAnsi"/>
          <w:lang w:eastAsia="en-US"/>
        </w:rPr>
      </w:pPr>
      <w:r w:rsidRPr="00586BAD">
        <w:rPr>
          <w:rFonts w:eastAsiaTheme="minorHAnsi"/>
          <w:i/>
          <w:lang w:eastAsia="en-US"/>
        </w:rPr>
        <w:t>2)</w:t>
      </w:r>
      <w:r w:rsidRPr="00586BAD">
        <w:rPr>
          <w:rFonts w:eastAsiaTheme="minorHAnsi"/>
          <w:lang w:eastAsia="en-US"/>
        </w:rPr>
        <w:t xml:space="preserve"> nie wnieśli wadium do upływu terminu składania ofert, na przedłużony okres związania</w:t>
      </w:r>
      <w:r w:rsidR="007B42CD">
        <w:rPr>
          <w:rFonts w:eastAsiaTheme="minorHAnsi"/>
          <w:lang w:eastAsia="en-US"/>
        </w:rPr>
        <w:t xml:space="preserve"> </w:t>
      </w:r>
      <w:r w:rsidRPr="00586BAD">
        <w:rPr>
          <w:rFonts w:eastAsiaTheme="minorHAnsi"/>
          <w:lang w:eastAsia="en-US"/>
        </w:rPr>
        <w:t>ofertą lub w terminie, o którym mowa w art. 46 ust. 3, albo nie zgodzili się na przedłużenie</w:t>
      </w:r>
      <w:r w:rsidR="007B42CD">
        <w:rPr>
          <w:rFonts w:eastAsiaTheme="minorHAnsi"/>
          <w:lang w:eastAsia="en-US"/>
        </w:rPr>
        <w:t xml:space="preserve"> </w:t>
      </w:r>
      <w:r w:rsidRPr="00586BAD">
        <w:rPr>
          <w:rFonts w:eastAsiaTheme="minorHAnsi"/>
          <w:lang w:eastAsia="en-US"/>
        </w:rPr>
        <w:t>okresu związania ofertą;</w:t>
      </w:r>
    </w:p>
    <w:p w:rsidR="00586BAD" w:rsidRPr="00586BAD" w:rsidRDefault="00586BAD" w:rsidP="007B42CD">
      <w:pPr>
        <w:autoSpaceDE w:val="0"/>
        <w:autoSpaceDN w:val="0"/>
        <w:adjustRightInd w:val="0"/>
        <w:jc w:val="both"/>
        <w:rPr>
          <w:rFonts w:eastAsiaTheme="minorHAnsi"/>
          <w:lang w:eastAsia="en-US"/>
        </w:rPr>
      </w:pPr>
      <w:r w:rsidRPr="00586BAD">
        <w:rPr>
          <w:rFonts w:eastAsiaTheme="minorHAnsi"/>
          <w:i/>
          <w:lang w:eastAsia="en-US"/>
        </w:rPr>
        <w:t>3)</w:t>
      </w:r>
      <w:r w:rsidRPr="00586BAD">
        <w:rPr>
          <w:rFonts w:eastAsiaTheme="minorHAnsi"/>
          <w:lang w:eastAsia="en-US"/>
        </w:rPr>
        <w:t xml:space="preserve"> złożyli nieprawdziwe informacje mające wpływ lub mogące mieć wpływ na wynik</w:t>
      </w:r>
      <w:r w:rsidR="007B42CD">
        <w:rPr>
          <w:rFonts w:eastAsiaTheme="minorHAnsi"/>
          <w:lang w:eastAsia="en-US"/>
        </w:rPr>
        <w:t xml:space="preserve"> </w:t>
      </w:r>
      <w:r w:rsidRPr="00586BAD">
        <w:rPr>
          <w:rFonts w:eastAsiaTheme="minorHAnsi"/>
          <w:lang w:eastAsia="en-US"/>
        </w:rPr>
        <w:t>prowadzonego postępowania;</w:t>
      </w:r>
    </w:p>
    <w:p w:rsidR="00586BAD" w:rsidRPr="00586BAD" w:rsidRDefault="00586BAD" w:rsidP="007B42CD">
      <w:pPr>
        <w:autoSpaceDE w:val="0"/>
        <w:autoSpaceDN w:val="0"/>
        <w:adjustRightInd w:val="0"/>
        <w:jc w:val="both"/>
        <w:rPr>
          <w:rFonts w:eastAsiaTheme="minorHAnsi"/>
          <w:lang w:eastAsia="en-US"/>
        </w:rPr>
      </w:pPr>
      <w:r w:rsidRPr="00586BAD">
        <w:rPr>
          <w:rFonts w:eastAsiaTheme="minorHAnsi"/>
          <w:i/>
          <w:lang w:eastAsia="en-US"/>
        </w:rPr>
        <w:t>4)</w:t>
      </w:r>
      <w:r w:rsidRPr="00586BAD">
        <w:rPr>
          <w:rFonts w:eastAsiaTheme="minorHAnsi"/>
          <w:lang w:eastAsia="en-US"/>
        </w:rPr>
        <w:t xml:space="preserve"> nie wykazali spełniania warunków udziału w postępowaniu;</w:t>
      </w:r>
    </w:p>
    <w:p w:rsidR="00FB74AA" w:rsidRPr="007B42CD" w:rsidRDefault="00586BAD" w:rsidP="007B42CD">
      <w:pPr>
        <w:autoSpaceDE w:val="0"/>
        <w:autoSpaceDN w:val="0"/>
        <w:adjustRightInd w:val="0"/>
        <w:jc w:val="both"/>
        <w:rPr>
          <w:rFonts w:eastAsiaTheme="minorHAnsi"/>
          <w:lang w:eastAsia="en-US"/>
        </w:rPr>
      </w:pPr>
      <w:r w:rsidRPr="00586BAD">
        <w:rPr>
          <w:rFonts w:eastAsiaTheme="minorHAnsi"/>
          <w:i/>
          <w:lang w:eastAsia="en-US"/>
        </w:rPr>
        <w:t>5)</w:t>
      </w:r>
      <w:r w:rsidRPr="00586BAD">
        <w:rPr>
          <w:rFonts w:eastAsiaTheme="minorHAnsi"/>
          <w:lang w:eastAsia="en-US"/>
        </w:rPr>
        <w:t xml:space="preserve"> należąc do tej samej grupy kapitałowej, w rozumieniu ustawy z dnia 16 lutego 2007 r. o</w:t>
      </w:r>
      <w:r w:rsidR="007B42CD">
        <w:rPr>
          <w:rFonts w:eastAsiaTheme="minorHAnsi"/>
          <w:lang w:eastAsia="en-US"/>
        </w:rPr>
        <w:t xml:space="preserve"> </w:t>
      </w:r>
      <w:r w:rsidRPr="00586BAD">
        <w:rPr>
          <w:rFonts w:eastAsiaTheme="minorHAnsi"/>
          <w:lang w:eastAsia="en-US"/>
        </w:rPr>
        <w:t>ochronie konkurencji i konsumentów (Dz. U. Nr 50, poz. 331, z późn. zm.), złożyli odrębne</w:t>
      </w:r>
      <w:r w:rsidR="007B42CD">
        <w:rPr>
          <w:rFonts w:eastAsiaTheme="minorHAnsi"/>
          <w:lang w:eastAsia="en-US"/>
        </w:rPr>
        <w:t xml:space="preserve"> </w:t>
      </w:r>
      <w:r w:rsidR="00CD118C">
        <w:rPr>
          <w:rFonts w:eastAsiaTheme="minorHAnsi"/>
          <w:lang w:eastAsia="en-US"/>
        </w:rPr>
        <w:t>oferty lub wnioski o dopuszczenie do udziału w tym samym postępowaniu, chyba ze wykażą, że istniejące między nimi powiązania nie prowadzą do zachowania uczciwej konkurencji pomiędzy wykonawcami w postępowaniu o udzielenie zamówienia</w:t>
      </w:r>
      <w:r w:rsidR="00FB74AA" w:rsidRPr="00642C09">
        <w:t xml:space="preserve">. </w:t>
      </w:r>
    </w:p>
    <w:p w:rsidR="00FB74AA" w:rsidRPr="006A322D" w:rsidRDefault="00FB74AA" w:rsidP="007B42CD">
      <w:pPr>
        <w:numPr>
          <w:ilvl w:val="0"/>
          <w:numId w:val="29"/>
        </w:numPr>
        <w:jc w:val="both"/>
        <w:rPr>
          <w:rStyle w:val="dane1"/>
          <w:b/>
          <w:color w:val="auto"/>
        </w:rPr>
      </w:pPr>
      <w:r w:rsidRPr="006A322D">
        <w:rPr>
          <w:rStyle w:val="dane1"/>
          <w:b/>
          <w:color w:val="auto"/>
        </w:rPr>
        <w:t>Wykonawcy wspólnie ubiegający się o udzielenie zamówienia muszą wykazać, że:</w:t>
      </w:r>
    </w:p>
    <w:p w:rsidR="00FB74AA" w:rsidRPr="006A322D" w:rsidRDefault="00FB74AA" w:rsidP="007B42CD">
      <w:pPr>
        <w:numPr>
          <w:ilvl w:val="0"/>
          <w:numId w:val="34"/>
        </w:numPr>
        <w:tabs>
          <w:tab w:val="clear" w:pos="2346"/>
        </w:tabs>
        <w:ind w:left="360"/>
        <w:jc w:val="both"/>
        <w:rPr>
          <w:rStyle w:val="dane1"/>
          <w:color w:val="auto"/>
        </w:rPr>
      </w:pPr>
      <w:r w:rsidRPr="006A322D">
        <w:rPr>
          <w:rStyle w:val="dane1"/>
          <w:color w:val="auto"/>
        </w:rPr>
        <w:t xml:space="preserve">każdy z osobna, że brak jest podstaw do wykluczenia na podstawie art. 24 ust. 1 ustawy P.z.p., </w:t>
      </w:r>
    </w:p>
    <w:p w:rsidR="00FB74AA" w:rsidRPr="006A322D" w:rsidRDefault="00FB74AA" w:rsidP="007B42CD">
      <w:pPr>
        <w:numPr>
          <w:ilvl w:val="0"/>
          <w:numId w:val="34"/>
        </w:numPr>
        <w:tabs>
          <w:tab w:val="clear" w:pos="2346"/>
        </w:tabs>
        <w:ind w:left="360"/>
        <w:jc w:val="both"/>
      </w:pPr>
      <w:r w:rsidRPr="006A322D">
        <w:rPr>
          <w:rStyle w:val="dane1"/>
          <w:color w:val="auto"/>
        </w:rPr>
        <w:t>wspólnie muszą wykazać, że spełniają warunki dotyczące wiedzy i doświadczenia, dysponowania osobami zdolnymi do wykonania zamówienia.</w:t>
      </w: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r w:rsidRPr="00642C09">
        <w:rPr>
          <w:b/>
        </w:rPr>
        <w:t>VII. Informacja o oświadczeniach i dokumentach, jakie powinni złożyć Wykonawcy do oferty.</w:t>
      </w:r>
    </w:p>
    <w:p w:rsidR="00FB74AA" w:rsidRPr="00642C09" w:rsidRDefault="00FB74AA" w:rsidP="00FB74AA">
      <w:pPr>
        <w:tabs>
          <w:tab w:val="left" w:pos="-1560"/>
          <w:tab w:val="left" w:pos="-1276"/>
        </w:tabs>
        <w:ind w:left="284" w:hanging="284"/>
        <w:jc w:val="both"/>
        <w:rPr>
          <w:b/>
        </w:rPr>
      </w:pPr>
      <w:r w:rsidRPr="00642C09">
        <w:rPr>
          <w:b/>
        </w:rPr>
        <w:t>1. Dokumenty i oświadczenia na potwierdzenie spełniania warunków udziału w postępowaniu i braku podstaw do wykluczenia z postępowania:</w:t>
      </w:r>
    </w:p>
    <w:p w:rsidR="00FB74AA" w:rsidRPr="00642C09" w:rsidRDefault="00FB74AA" w:rsidP="00845DE5">
      <w:pPr>
        <w:numPr>
          <w:ilvl w:val="1"/>
          <w:numId w:val="23"/>
        </w:numPr>
        <w:autoSpaceDE w:val="0"/>
        <w:autoSpaceDN w:val="0"/>
        <w:adjustRightInd w:val="0"/>
        <w:jc w:val="both"/>
      </w:pPr>
      <w:r w:rsidRPr="00642C09">
        <w:t>W celu wykazania braku podstaw do wykluczenia z postępowania o udzielenie zamówienia wykonawcy w okolicznościach, o których mowa w art. 24 ust. 1 ustawy z dnia 29 stycznia 2004 r. - Prawo zamówień publicznych, należy złożyć:</w:t>
      </w:r>
    </w:p>
    <w:p w:rsidR="00FB74AA" w:rsidRPr="00642C09" w:rsidRDefault="00FB74AA" w:rsidP="00845DE5">
      <w:pPr>
        <w:numPr>
          <w:ilvl w:val="1"/>
          <w:numId w:val="28"/>
        </w:numPr>
        <w:tabs>
          <w:tab w:val="clear" w:pos="1440"/>
        </w:tabs>
        <w:autoSpaceDE w:val="0"/>
        <w:autoSpaceDN w:val="0"/>
        <w:adjustRightInd w:val="0"/>
        <w:ind w:left="709" w:hanging="283"/>
        <w:jc w:val="both"/>
      </w:pPr>
      <w:r w:rsidRPr="00642C09">
        <w:t>oświadczenie o braku podstaw do wykluczenia;</w:t>
      </w:r>
    </w:p>
    <w:p w:rsidR="00FB74AA" w:rsidRPr="00642C09" w:rsidRDefault="00FB74AA" w:rsidP="00845DE5">
      <w:pPr>
        <w:numPr>
          <w:ilvl w:val="1"/>
          <w:numId w:val="28"/>
        </w:numPr>
        <w:tabs>
          <w:tab w:val="clear" w:pos="1440"/>
          <w:tab w:val="num" w:pos="-2127"/>
        </w:tabs>
        <w:autoSpaceDE w:val="0"/>
        <w:autoSpaceDN w:val="0"/>
        <w:adjustRightInd w:val="0"/>
        <w:ind w:left="709" w:hanging="283"/>
        <w:jc w:val="both"/>
      </w:pPr>
      <w:r w:rsidRPr="00642C09">
        <w:t>aktualny odpis z właściwego rejestru, jeżeli odrębne przepisy wymagają wpisu do rejestru, w celu wykazania braku podstaw do wykluczenia w oparciu o art. 24 ust. 1 pkt 2ustawy, wystawionego nie wcześniej niż 6 miesięcy przed upływem terminu składania ofert, a w stosunku do osób fizycznych oświadczenia w zakresie art. 24 ust. 1 pkt 2ustawy;</w:t>
      </w:r>
    </w:p>
    <w:p w:rsidR="00FB74AA" w:rsidRPr="00642C09" w:rsidRDefault="00FB74AA" w:rsidP="00845DE5">
      <w:pPr>
        <w:numPr>
          <w:ilvl w:val="1"/>
          <w:numId w:val="28"/>
        </w:numPr>
        <w:tabs>
          <w:tab w:val="clear" w:pos="1440"/>
          <w:tab w:val="num" w:pos="142"/>
        </w:tabs>
        <w:autoSpaceDE w:val="0"/>
        <w:autoSpaceDN w:val="0"/>
        <w:adjustRightInd w:val="0"/>
        <w:ind w:left="709" w:hanging="283"/>
        <w:jc w:val="both"/>
      </w:pPr>
      <w:r w:rsidRPr="00642C09">
        <w:rPr>
          <w:spacing w:val="4"/>
        </w:rPr>
        <w:t>jeżeli wykonawca ma siedzibę lub miejsce zamieszkania poza terytorium Rzeczypospolitej Polskiej</w:t>
      </w:r>
      <w:r w:rsidRPr="00642C09">
        <w:t xml:space="preserve"> składa:</w:t>
      </w:r>
    </w:p>
    <w:p w:rsidR="00FB74AA" w:rsidRPr="00642C09" w:rsidRDefault="00FB74AA" w:rsidP="00FB74AA">
      <w:pPr>
        <w:suppressAutoHyphens/>
        <w:autoSpaceDE w:val="0"/>
        <w:autoSpaceDN w:val="0"/>
        <w:adjustRightInd w:val="0"/>
        <w:ind w:firstLine="709"/>
        <w:jc w:val="both"/>
      </w:pPr>
      <w:r w:rsidRPr="00642C09">
        <w:t>a) oświadczenie o braku podstaw do wykluczenia,</w:t>
      </w:r>
    </w:p>
    <w:p w:rsidR="00FB74AA" w:rsidRPr="00642C09" w:rsidRDefault="00FB74AA" w:rsidP="00FB74AA">
      <w:pPr>
        <w:suppressAutoHyphens/>
        <w:autoSpaceDE w:val="0"/>
        <w:autoSpaceDN w:val="0"/>
        <w:adjustRightInd w:val="0"/>
        <w:ind w:left="993" w:hanging="284"/>
        <w:jc w:val="both"/>
      </w:pPr>
      <w:r w:rsidRPr="00642C09">
        <w:t xml:space="preserve">b) dokument wystawiony w kraju, w którym ma siedzibę lub miejsce zamieszkania, potwierdzający, że </w:t>
      </w:r>
      <w:r w:rsidRPr="00642C09">
        <w:rPr>
          <w:spacing w:val="-3"/>
        </w:rPr>
        <w:t>nie otwarto jego likwidacji ani nie ogłoszono upadłości,</w:t>
      </w:r>
      <w:r w:rsidRPr="00642C09">
        <w:t xml:space="preserve"> </w:t>
      </w:r>
      <w:r w:rsidRPr="00642C09">
        <w:rPr>
          <w:spacing w:val="4"/>
        </w:rPr>
        <w:t>wystawiony nie wcześniej niż 6 miesięcy przed upływem terminu składania ofert.</w:t>
      </w:r>
    </w:p>
    <w:p w:rsidR="00FB74AA" w:rsidRPr="00642C09" w:rsidRDefault="00FB74AA" w:rsidP="00845DE5">
      <w:pPr>
        <w:numPr>
          <w:ilvl w:val="1"/>
          <w:numId w:val="23"/>
        </w:numPr>
        <w:autoSpaceDE w:val="0"/>
        <w:autoSpaceDN w:val="0"/>
        <w:adjustRightInd w:val="0"/>
        <w:jc w:val="both"/>
        <w:rPr>
          <w:color w:val="000000"/>
        </w:rPr>
      </w:pPr>
      <w:r w:rsidRPr="00642C09">
        <w:rPr>
          <w:color w:val="000000"/>
        </w:rPr>
        <w:t>W celu wykazania spełniania przez wykonawcę warunków, o których mowa w art. 22 ust. 1 pkt. 1 – 4 ustawy, zamawiający żąda złożenia następujących dokumentów:</w:t>
      </w:r>
    </w:p>
    <w:p w:rsidR="00FB74AA" w:rsidRPr="00AD3212" w:rsidRDefault="00FB74AA" w:rsidP="00845DE5">
      <w:pPr>
        <w:numPr>
          <w:ilvl w:val="1"/>
          <w:numId w:val="28"/>
        </w:numPr>
        <w:tabs>
          <w:tab w:val="clear" w:pos="1440"/>
          <w:tab w:val="left" w:pos="-1560"/>
          <w:tab w:val="num" w:pos="-1418"/>
          <w:tab w:val="left" w:pos="-1276"/>
        </w:tabs>
        <w:ind w:left="709" w:hanging="283"/>
        <w:jc w:val="both"/>
        <w:rPr>
          <w:rStyle w:val="dane1"/>
          <w:color w:val="auto"/>
        </w:rPr>
      </w:pPr>
      <w:r w:rsidRPr="00AD3212">
        <w:rPr>
          <w:rStyle w:val="dane1"/>
          <w:color w:val="auto"/>
        </w:rPr>
        <w:t>oświadczenie o spełnianiu warunków niezbędnych przy ubieganiu się o udzielenie zamówienia publicznego na podstawie art. 22 ust. 1 pkt 1 - 4 ustawy P.z.p. (jeżeli oferta jest składana wspólnie przez kilka podmiotów, oświadczenie takie powinno być złożone, jako jedno i podpisane przez wszystkich partnerów lub ich pełnomocnika);</w:t>
      </w:r>
    </w:p>
    <w:p w:rsidR="00FB74AA" w:rsidRPr="00642C09" w:rsidRDefault="00FB74AA" w:rsidP="00845DE5">
      <w:pPr>
        <w:numPr>
          <w:ilvl w:val="1"/>
          <w:numId w:val="28"/>
        </w:numPr>
        <w:tabs>
          <w:tab w:val="clear" w:pos="1440"/>
          <w:tab w:val="left" w:pos="-1560"/>
          <w:tab w:val="num" w:pos="-1418"/>
          <w:tab w:val="left" w:pos="-1276"/>
        </w:tabs>
        <w:ind w:left="709" w:hanging="283"/>
        <w:jc w:val="both"/>
      </w:pPr>
      <w:r w:rsidRPr="00AD3212">
        <w:t>wykaz wykonanych, a w przypadku świadczeń okresowych lub ciągłych również wykonywanych,</w:t>
      </w:r>
      <w:r w:rsidRPr="00642C09">
        <w:t xml:space="preserve"> dostaw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dostawy zostały wykonane lub są wykonywane należycie,</w:t>
      </w:r>
    </w:p>
    <w:p w:rsidR="00FB74AA" w:rsidRPr="00642C09" w:rsidRDefault="00FB74AA" w:rsidP="00845DE5">
      <w:pPr>
        <w:numPr>
          <w:ilvl w:val="1"/>
          <w:numId w:val="28"/>
        </w:numPr>
        <w:tabs>
          <w:tab w:val="clear" w:pos="1440"/>
          <w:tab w:val="left" w:pos="-1560"/>
          <w:tab w:val="num" w:pos="-1418"/>
          <w:tab w:val="left" w:pos="-1276"/>
        </w:tabs>
        <w:ind w:left="709" w:hanging="283"/>
        <w:jc w:val="both"/>
      </w:pPr>
      <w:r w:rsidRPr="00642C09">
        <w:t>testy wydajności prowadzone w oparciu o międzynarodowe normy, tj. ISO 19752:2004 i ISO 19798:2006 (dla kaset z tonerem do drukarek monochromatycznych i  kolorowych), ISO 24711:2006 i ISO 24712:2006 (dla kartridży atramentowych) lub równoważne, jeżeli Wykonawca zaoferuje  tusze i tonery równoważne,</w:t>
      </w:r>
    </w:p>
    <w:p w:rsidR="00FB74AA" w:rsidRPr="00642C09" w:rsidRDefault="00FB74AA" w:rsidP="00845DE5">
      <w:pPr>
        <w:numPr>
          <w:ilvl w:val="1"/>
          <w:numId w:val="28"/>
        </w:numPr>
        <w:tabs>
          <w:tab w:val="clear" w:pos="1440"/>
          <w:tab w:val="left" w:pos="-1560"/>
          <w:tab w:val="num" w:pos="-1418"/>
          <w:tab w:val="left" w:pos="-1276"/>
        </w:tabs>
        <w:ind w:left="709" w:hanging="283"/>
        <w:jc w:val="both"/>
      </w:pPr>
      <w:r w:rsidRPr="00642C09">
        <w:t xml:space="preserve">certyfikatów  </w:t>
      </w:r>
      <w:r w:rsidRPr="00642C09">
        <w:rPr>
          <w:b/>
        </w:rPr>
        <w:t>ISO 9001, ISO 14001 oraz PN-N 18001</w:t>
      </w:r>
      <w:r w:rsidRPr="00642C09">
        <w:t xml:space="preserve">– jeżeli Wykonawca zaoferuje  tusze i tonery równoważne, </w:t>
      </w:r>
    </w:p>
    <w:p w:rsidR="00FB74AA" w:rsidRPr="00642C09" w:rsidRDefault="00FB74AA" w:rsidP="00845DE5">
      <w:pPr>
        <w:numPr>
          <w:ilvl w:val="1"/>
          <w:numId w:val="28"/>
        </w:numPr>
        <w:tabs>
          <w:tab w:val="clear" w:pos="1440"/>
          <w:tab w:val="left" w:pos="-1560"/>
          <w:tab w:val="num" w:pos="-1418"/>
          <w:tab w:val="left" w:pos="-1276"/>
        </w:tabs>
        <w:ind w:left="709" w:hanging="283"/>
        <w:jc w:val="both"/>
      </w:pPr>
      <w:r w:rsidRPr="00642C09">
        <w:t>Jeżeli wykonawca wykazując spełnianie warunków, o których mowa w art. 22 ust. 1 ustawy polega na zasobach innych podmiotów na zasadach określonych w art. 26 ust. 2b ustawy, zobowiązany jest do wykazania za pomocą dokumentów wymienionych w pkt. 1.1, że w stosunku do tych podmiotów nie zachodzą okoliczności wskazane w art. 24 ust. 1 ustawy, o ile podmioty te będą brały udział w realizacji części zamówienia.</w:t>
      </w:r>
    </w:p>
    <w:p w:rsidR="00FB74AA" w:rsidRPr="00967FBA" w:rsidRDefault="00FB74AA" w:rsidP="00845DE5">
      <w:pPr>
        <w:numPr>
          <w:ilvl w:val="1"/>
          <w:numId w:val="23"/>
        </w:numPr>
        <w:tabs>
          <w:tab w:val="clear" w:pos="360"/>
          <w:tab w:val="num" w:pos="-1843"/>
        </w:tabs>
        <w:autoSpaceDE w:val="0"/>
        <w:autoSpaceDN w:val="0"/>
        <w:adjustRightInd w:val="0"/>
        <w:jc w:val="both"/>
        <w:rPr>
          <w:color w:val="0000CD"/>
        </w:rPr>
      </w:pPr>
      <w:r w:rsidRPr="006A322D">
        <w:t>W przypadku wykonawców wspólnie ubiegających się o udzielenie zamówienia oraz w przypadku podmiotów, o których mowa w pkt. 1.3, kopie dokumentów dotyczących</w:t>
      </w:r>
      <w:r w:rsidRPr="00642C09">
        <w:t xml:space="preserve"> każdego z tych podmiotów mają być poświadczane za zgodność z oryginałem przez te podmioty.</w:t>
      </w:r>
    </w:p>
    <w:p w:rsidR="00967FBA" w:rsidRPr="00045C06" w:rsidRDefault="00967FBA" w:rsidP="00967FBA">
      <w:pPr>
        <w:autoSpaceDE w:val="0"/>
        <w:autoSpaceDN w:val="0"/>
        <w:adjustRightInd w:val="0"/>
        <w:rPr>
          <w:rFonts w:eastAsia="TimesNewRoman"/>
        </w:rPr>
      </w:pPr>
      <w:r w:rsidRPr="00045C06">
        <w:rPr>
          <w:rFonts w:eastAsia="TimesNewRoman"/>
        </w:rPr>
        <w:t>1.4 O</w:t>
      </w:r>
      <w:r w:rsidRPr="00045C06">
        <w:rPr>
          <w:rFonts w:ascii="Calibri" w:eastAsia="TimesNewRoman" w:hAnsi="Calibri" w:cs="Calibri"/>
        </w:rPr>
        <w:t>ś</w:t>
      </w:r>
      <w:r w:rsidRPr="00045C06">
        <w:rPr>
          <w:rFonts w:eastAsia="TimesNewRoman"/>
        </w:rPr>
        <w:t>wiadczenie Wykonawcy zawieraj</w:t>
      </w:r>
      <w:r w:rsidRPr="00045C06">
        <w:rPr>
          <w:rFonts w:ascii="Calibri" w:eastAsia="TimesNewRoman" w:hAnsi="Calibri" w:cs="Calibri"/>
        </w:rPr>
        <w:t>ą</w:t>
      </w:r>
      <w:r w:rsidRPr="00045C06">
        <w:rPr>
          <w:rFonts w:eastAsia="TimesNewRoman"/>
        </w:rPr>
        <w:t>ce informacje o przynale</w:t>
      </w:r>
      <w:r w:rsidRPr="00045C06">
        <w:rPr>
          <w:rFonts w:ascii="Calibri" w:eastAsia="TimesNewRoman" w:hAnsi="Calibri" w:cs="Calibri"/>
        </w:rPr>
        <w:t>ż</w:t>
      </w:r>
      <w:r w:rsidRPr="00045C06">
        <w:rPr>
          <w:rFonts w:eastAsia="TimesNewRoman"/>
        </w:rPr>
        <w:t>no</w:t>
      </w:r>
      <w:r w:rsidRPr="00045C06">
        <w:rPr>
          <w:rFonts w:ascii="Calibri" w:eastAsia="TimesNewRoman" w:hAnsi="Calibri" w:cs="Calibri"/>
        </w:rPr>
        <w:t>ś</w:t>
      </w:r>
      <w:r w:rsidRPr="00045C06">
        <w:rPr>
          <w:rFonts w:eastAsia="TimesNewRoman"/>
        </w:rPr>
        <w:t>ci lub braku przynale</w:t>
      </w:r>
      <w:r w:rsidRPr="00045C06">
        <w:rPr>
          <w:rFonts w:ascii="Calibri" w:eastAsia="TimesNewRoman" w:hAnsi="Calibri" w:cs="Calibri"/>
        </w:rPr>
        <w:t>ż</w:t>
      </w:r>
      <w:r w:rsidRPr="00045C06">
        <w:rPr>
          <w:rFonts w:eastAsia="TimesNewRoman"/>
        </w:rPr>
        <w:t>no</w:t>
      </w:r>
      <w:r w:rsidRPr="00045C06">
        <w:rPr>
          <w:rFonts w:ascii="Calibri" w:eastAsia="TimesNewRoman" w:hAnsi="Calibri" w:cs="Calibri"/>
        </w:rPr>
        <w:t>ś</w:t>
      </w:r>
      <w:r w:rsidRPr="00045C06">
        <w:rPr>
          <w:rFonts w:eastAsia="TimesNewRoman"/>
        </w:rPr>
        <w:t>ci do</w:t>
      </w:r>
    </w:p>
    <w:p w:rsidR="00967FBA" w:rsidRPr="00045C06" w:rsidRDefault="00967FBA" w:rsidP="00967FBA">
      <w:pPr>
        <w:pStyle w:val="Akapitzlist"/>
        <w:autoSpaceDE w:val="0"/>
        <w:autoSpaceDN w:val="0"/>
        <w:adjustRightInd w:val="0"/>
        <w:ind w:left="360"/>
        <w:rPr>
          <w:rFonts w:eastAsia="TimesNewRoman"/>
        </w:rPr>
      </w:pPr>
      <w:r w:rsidRPr="00045C06">
        <w:rPr>
          <w:rFonts w:eastAsia="TimesNewRoman"/>
        </w:rPr>
        <w:t>grupy kapitałowej (sporz</w:t>
      </w:r>
      <w:r w:rsidRPr="00045C06">
        <w:rPr>
          <w:rFonts w:ascii="Calibri" w:eastAsia="TimesNewRoman" w:hAnsi="Calibri" w:cs="Calibri"/>
        </w:rPr>
        <w:t>ą</w:t>
      </w:r>
      <w:r w:rsidRPr="00045C06">
        <w:rPr>
          <w:rFonts w:eastAsia="TimesNewRoman"/>
        </w:rPr>
        <w:t>dzone zgodnie z wzorem stanowi</w:t>
      </w:r>
      <w:r w:rsidRPr="00045C06">
        <w:rPr>
          <w:rFonts w:ascii="Calibri" w:eastAsia="TimesNewRoman" w:hAnsi="Calibri" w:cs="Calibri"/>
        </w:rPr>
        <w:t>ą</w:t>
      </w:r>
      <w:r w:rsidRPr="00045C06">
        <w:rPr>
          <w:rFonts w:eastAsia="TimesNewRoman"/>
        </w:rPr>
        <w:t>cym zał</w:t>
      </w:r>
      <w:r w:rsidRPr="00045C06">
        <w:rPr>
          <w:rFonts w:ascii="Calibri" w:eastAsia="TimesNewRoman" w:hAnsi="Calibri" w:cs="Calibri"/>
        </w:rPr>
        <w:t>ą</w:t>
      </w:r>
      <w:r w:rsidR="007038AA" w:rsidRPr="00045C06">
        <w:rPr>
          <w:rFonts w:eastAsia="TimesNewRoman"/>
        </w:rPr>
        <w:t xml:space="preserve">cznik nr 7 </w:t>
      </w:r>
      <w:r w:rsidRPr="00045C06">
        <w:rPr>
          <w:rFonts w:eastAsia="TimesNewRoman"/>
        </w:rPr>
        <w:t>do cz</w:t>
      </w:r>
      <w:r w:rsidRPr="00045C06">
        <w:rPr>
          <w:rFonts w:ascii="Calibri" w:eastAsia="TimesNewRoman" w:hAnsi="Calibri" w:cs="Calibri"/>
        </w:rPr>
        <w:t>ęś</w:t>
      </w:r>
      <w:r w:rsidRPr="00045C06">
        <w:rPr>
          <w:rFonts w:eastAsia="TimesNewRoman"/>
        </w:rPr>
        <w:t>ci III SIWZ</w:t>
      </w:r>
      <w:r w:rsidR="00045C06" w:rsidRPr="00045C06">
        <w:rPr>
          <w:rFonts w:eastAsia="TimesNewRoman"/>
        </w:rPr>
        <w:t>.</w:t>
      </w:r>
    </w:p>
    <w:p w:rsidR="00967FBA" w:rsidRPr="00045C06" w:rsidRDefault="00967FBA" w:rsidP="00967FBA">
      <w:pPr>
        <w:autoSpaceDE w:val="0"/>
        <w:autoSpaceDN w:val="0"/>
        <w:adjustRightInd w:val="0"/>
        <w:rPr>
          <w:rFonts w:eastAsia="TimesNewRoman"/>
        </w:rPr>
      </w:pPr>
      <w:r w:rsidRPr="00045C06">
        <w:rPr>
          <w:rFonts w:eastAsia="TimesNewRoman"/>
        </w:rPr>
        <w:t>1.5</w:t>
      </w:r>
      <w:r w:rsidR="007038AA" w:rsidRPr="00045C06">
        <w:rPr>
          <w:rFonts w:eastAsia="TimesNewRoman"/>
        </w:rPr>
        <w:t xml:space="preserve"> O</w:t>
      </w:r>
      <w:r w:rsidRPr="00045C06">
        <w:rPr>
          <w:rFonts w:ascii="Calibri" w:eastAsia="TimesNewRoman" w:hAnsi="Calibri" w:cs="Calibri"/>
        </w:rPr>
        <w:t>ś</w:t>
      </w:r>
      <w:r w:rsidRPr="00045C06">
        <w:rPr>
          <w:rFonts w:eastAsia="TimesNewRoman"/>
        </w:rPr>
        <w:t>wiadczenie dotycz</w:t>
      </w:r>
      <w:r w:rsidRPr="00045C06">
        <w:rPr>
          <w:rFonts w:ascii="Calibri" w:eastAsia="TimesNewRoman" w:hAnsi="Calibri" w:cs="Calibri"/>
        </w:rPr>
        <w:t>ą</w:t>
      </w:r>
      <w:r w:rsidRPr="00045C06">
        <w:rPr>
          <w:rFonts w:eastAsia="TimesNewRoman"/>
        </w:rPr>
        <w:t>ce wskazania przez Wykonawc</w:t>
      </w:r>
      <w:r w:rsidRPr="00045C06">
        <w:rPr>
          <w:rFonts w:ascii="Calibri" w:eastAsia="TimesNewRoman" w:hAnsi="Calibri" w:cs="Calibri"/>
        </w:rPr>
        <w:t>ę</w:t>
      </w:r>
      <w:r w:rsidRPr="00045C06">
        <w:rPr>
          <w:rFonts w:ascii="TimesNewRoman" w:eastAsia="TimesNewRoman" w:hAnsi="Calibri" w:cs="TimesNewRoman"/>
        </w:rPr>
        <w:t xml:space="preserve"> </w:t>
      </w:r>
      <w:r w:rsidRPr="00045C06">
        <w:rPr>
          <w:rFonts w:eastAsia="TimesNewRoman"/>
        </w:rPr>
        <w:t>cz</w:t>
      </w:r>
      <w:r w:rsidRPr="00045C06">
        <w:rPr>
          <w:rFonts w:ascii="Calibri" w:eastAsia="TimesNewRoman" w:hAnsi="Calibri" w:cs="Calibri"/>
        </w:rPr>
        <w:t>ęś</w:t>
      </w:r>
      <w:r w:rsidRPr="00045C06">
        <w:rPr>
          <w:rFonts w:eastAsia="TimesNewRoman"/>
        </w:rPr>
        <w:t>ci zamówienia, której wykonanie</w:t>
      </w:r>
    </w:p>
    <w:p w:rsidR="00967FBA" w:rsidRPr="00045C06" w:rsidRDefault="00967FBA" w:rsidP="007038AA">
      <w:pPr>
        <w:autoSpaceDE w:val="0"/>
        <w:autoSpaceDN w:val="0"/>
        <w:adjustRightInd w:val="0"/>
        <w:rPr>
          <w:rStyle w:val="dane1"/>
          <w:rFonts w:eastAsia="TimesNewRoman"/>
          <w:color w:val="auto"/>
        </w:rPr>
      </w:pPr>
      <w:r w:rsidRPr="00045C06">
        <w:rPr>
          <w:rFonts w:eastAsia="TimesNewRoman"/>
        </w:rPr>
        <w:t>powierzy podwykonawcom, sporz</w:t>
      </w:r>
      <w:r w:rsidRPr="00045C06">
        <w:rPr>
          <w:rFonts w:ascii="Calibri" w:eastAsia="TimesNewRoman" w:hAnsi="Calibri" w:cs="Calibri"/>
        </w:rPr>
        <w:t>ą</w:t>
      </w:r>
      <w:r w:rsidRPr="00045C06">
        <w:rPr>
          <w:rFonts w:eastAsia="TimesNewRoman"/>
        </w:rPr>
        <w:t>dzone wg wzoru stanowi</w:t>
      </w:r>
      <w:r w:rsidRPr="00045C06">
        <w:rPr>
          <w:rFonts w:ascii="Calibri" w:eastAsia="TimesNewRoman" w:hAnsi="Calibri" w:cs="Calibri"/>
        </w:rPr>
        <w:t>ą</w:t>
      </w:r>
      <w:r w:rsidRPr="00045C06">
        <w:rPr>
          <w:rFonts w:eastAsia="TimesNewRoman"/>
        </w:rPr>
        <w:t>cego zał</w:t>
      </w:r>
      <w:r w:rsidRPr="00045C06">
        <w:rPr>
          <w:rFonts w:ascii="Calibri" w:eastAsia="TimesNewRoman" w:hAnsi="Calibri" w:cs="Calibri"/>
        </w:rPr>
        <w:t>ą</w:t>
      </w:r>
      <w:r w:rsidR="00384203" w:rsidRPr="00045C06">
        <w:rPr>
          <w:rFonts w:eastAsia="TimesNewRoman"/>
        </w:rPr>
        <w:t xml:space="preserve">cznik nr 8 </w:t>
      </w:r>
      <w:r w:rsidRPr="00045C06">
        <w:rPr>
          <w:rFonts w:eastAsia="TimesNewRoman"/>
        </w:rPr>
        <w:t>do SIWZ</w:t>
      </w:r>
      <w:r w:rsidR="00045C06" w:rsidRPr="00045C06">
        <w:rPr>
          <w:rFonts w:eastAsia="TimesNewRoman"/>
        </w:rPr>
        <w:t>.</w:t>
      </w:r>
    </w:p>
    <w:p w:rsidR="00FB74AA" w:rsidRPr="006A322D" w:rsidRDefault="00FB74AA" w:rsidP="00FB74AA">
      <w:pPr>
        <w:tabs>
          <w:tab w:val="left" w:pos="-1560"/>
          <w:tab w:val="left" w:pos="-1276"/>
        </w:tabs>
        <w:jc w:val="both"/>
        <w:rPr>
          <w:b/>
        </w:rPr>
      </w:pPr>
      <w:r w:rsidRPr="006A322D">
        <w:rPr>
          <w:rStyle w:val="dane1"/>
          <w:b/>
          <w:color w:val="auto"/>
        </w:rPr>
        <w:t>2. Dokumenty składające się na ofertę:</w:t>
      </w:r>
    </w:p>
    <w:p w:rsidR="00FB74AA" w:rsidRPr="00642C09" w:rsidRDefault="00FB74AA" w:rsidP="00845DE5">
      <w:pPr>
        <w:numPr>
          <w:ilvl w:val="3"/>
          <w:numId w:val="21"/>
        </w:numPr>
        <w:tabs>
          <w:tab w:val="num" w:pos="-1985"/>
          <w:tab w:val="left" w:pos="-1560"/>
          <w:tab w:val="left" w:pos="-1276"/>
        </w:tabs>
        <w:ind w:left="426" w:hanging="284"/>
        <w:jc w:val="both"/>
        <w:rPr>
          <w:b/>
        </w:rPr>
      </w:pPr>
      <w:r w:rsidRPr="00642C09">
        <w:t>Wypełniony  załącznik nr 1 – formularz „OFERTA” .</w:t>
      </w:r>
    </w:p>
    <w:p w:rsidR="00FB74AA" w:rsidRPr="00976A92" w:rsidRDefault="00FB74AA" w:rsidP="00845DE5">
      <w:pPr>
        <w:numPr>
          <w:ilvl w:val="3"/>
          <w:numId w:val="21"/>
        </w:numPr>
        <w:tabs>
          <w:tab w:val="num" w:pos="-1985"/>
          <w:tab w:val="left" w:pos="-1560"/>
          <w:tab w:val="left" w:pos="-1276"/>
        </w:tabs>
        <w:ind w:left="426" w:hanging="284"/>
        <w:jc w:val="both"/>
        <w:rPr>
          <w:b/>
        </w:rPr>
      </w:pPr>
      <w:r w:rsidRPr="00642C09">
        <w:t xml:space="preserve">Osoby fizyczne - w celu stwierdzenia, czy osoba podpisująca oświadczenia woli lub udzielająca pełnomocnictwa posiada do tego uprawnienia, do oferty należy załączyć aktualny odpis z właściwego rejestru albo aktualne zaświadczenie o wpisie do ewidencji działalności gospodarczej, wystawione nie </w:t>
      </w:r>
      <w:r w:rsidRPr="00976A92">
        <w:rPr>
          <w:b/>
        </w:rPr>
        <w:t xml:space="preserve">wcześniej niż 6 miesięcy przed upływem terminu składania ofert. </w:t>
      </w:r>
    </w:p>
    <w:p w:rsidR="00FB74AA" w:rsidRPr="006A322D" w:rsidRDefault="00FB74AA" w:rsidP="00845DE5">
      <w:pPr>
        <w:numPr>
          <w:ilvl w:val="3"/>
          <w:numId w:val="21"/>
        </w:numPr>
        <w:tabs>
          <w:tab w:val="num" w:pos="-1985"/>
          <w:tab w:val="left" w:pos="-1560"/>
          <w:tab w:val="left" w:pos="-1276"/>
        </w:tabs>
        <w:ind w:left="426" w:hanging="284"/>
        <w:jc w:val="both"/>
      </w:pPr>
      <w:r w:rsidRPr="006A322D">
        <w:rPr>
          <w:rStyle w:val="dane1"/>
          <w:color w:val="auto"/>
        </w:rPr>
        <w:t>W przypadku wykonawców wspólnie ubiegających się o zamówienie - pełnomocnictwo do reprezentowania ich w prowadzonym postępowaniu o udzielenie zamówienia albo do reprezentowania w postępowaniu i zawarcia umowy w sprawie zamówienia publicznego,</w:t>
      </w:r>
    </w:p>
    <w:p w:rsidR="00FB74AA" w:rsidRPr="00642C09" w:rsidRDefault="00FB74AA" w:rsidP="00845DE5">
      <w:pPr>
        <w:numPr>
          <w:ilvl w:val="3"/>
          <w:numId w:val="21"/>
        </w:numPr>
        <w:tabs>
          <w:tab w:val="num" w:pos="-1134"/>
        </w:tabs>
        <w:ind w:left="426" w:hanging="284"/>
        <w:jc w:val="both"/>
      </w:pPr>
      <w:r w:rsidRPr="00642C09">
        <w:t>Wykaz części zamówienia, które wykonawca zamierza zlecić do wykonania podwykonawcom.</w:t>
      </w:r>
    </w:p>
    <w:p w:rsidR="00F939BC" w:rsidRDefault="00FB74AA" w:rsidP="00A07A8F">
      <w:pPr>
        <w:numPr>
          <w:ilvl w:val="3"/>
          <w:numId w:val="21"/>
        </w:numPr>
        <w:tabs>
          <w:tab w:val="num" w:pos="-1134"/>
        </w:tabs>
        <w:ind w:left="426" w:hanging="284"/>
        <w:jc w:val="both"/>
      </w:pPr>
      <w:r w:rsidRPr="00642C09">
        <w:t>Inne wymagane w SIWZ</w:t>
      </w:r>
    </w:p>
    <w:p w:rsidR="00C449F3" w:rsidRPr="00045C06" w:rsidRDefault="00C449F3" w:rsidP="007038AA">
      <w:pPr>
        <w:autoSpaceDE w:val="0"/>
        <w:autoSpaceDN w:val="0"/>
        <w:adjustRightInd w:val="0"/>
        <w:rPr>
          <w:rFonts w:eastAsia="TimesNewRoman"/>
        </w:rPr>
      </w:pPr>
      <w:r w:rsidRPr="00045C06">
        <w:rPr>
          <w:rFonts w:eastAsia="TimesNewRoman"/>
        </w:rPr>
        <w:t xml:space="preserve">   6) Dokumenty i o</w:t>
      </w:r>
      <w:r w:rsidRPr="00045C06">
        <w:rPr>
          <w:rFonts w:ascii="Calibri" w:eastAsia="TimesNewRoman" w:hAnsi="Calibri" w:cs="Calibri"/>
        </w:rPr>
        <w:t>ś</w:t>
      </w:r>
      <w:r w:rsidRPr="00045C06">
        <w:rPr>
          <w:rFonts w:eastAsia="TimesNewRoman"/>
        </w:rPr>
        <w:t>wiadczenia doł</w:t>
      </w:r>
      <w:r w:rsidRPr="00045C06">
        <w:rPr>
          <w:rFonts w:ascii="Calibri" w:eastAsia="TimesNewRoman" w:hAnsi="Calibri" w:cs="Calibri"/>
        </w:rPr>
        <w:t>ą</w:t>
      </w:r>
      <w:r w:rsidRPr="00045C06">
        <w:rPr>
          <w:rFonts w:eastAsia="TimesNewRoman"/>
        </w:rPr>
        <w:t>czone do oferty, musz</w:t>
      </w:r>
      <w:r w:rsidRPr="00045C06">
        <w:rPr>
          <w:rFonts w:ascii="Calibri" w:eastAsia="TimesNewRoman" w:hAnsi="Calibri" w:cs="Calibri"/>
        </w:rPr>
        <w:t>ą</w:t>
      </w:r>
      <w:r w:rsidRPr="00045C06">
        <w:rPr>
          <w:rFonts w:ascii="TimesNewRoman" w:eastAsia="TimesNewRoman" w:hAnsi="Calibri" w:cs="TimesNewRoman"/>
        </w:rPr>
        <w:t xml:space="preserve"> </w:t>
      </w:r>
      <w:r w:rsidRPr="00045C06">
        <w:rPr>
          <w:rFonts w:eastAsia="TimesNewRoman"/>
        </w:rPr>
        <w:t>by</w:t>
      </w:r>
      <w:r w:rsidRPr="00045C06">
        <w:rPr>
          <w:rFonts w:ascii="Calibri" w:eastAsia="TimesNewRoman" w:hAnsi="Calibri" w:cs="Calibri"/>
        </w:rPr>
        <w:t>ć</w:t>
      </w:r>
      <w:r w:rsidRPr="00045C06">
        <w:rPr>
          <w:rFonts w:ascii="TimesNewRoman" w:eastAsia="TimesNewRoman" w:hAnsi="Calibri" w:cs="TimesNewRoman"/>
        </w:rPr>
        <w:t xml:space="preserve"> </w:t>
      </w:r>
      <w:r w:rsidRPr="00045C06">
        <w:rPr>
          <w:rFonts w:eastAsia="TimesNewRoman"/>
        </w:rPr>
        <w:t xml:space="preserve">przedstawione w formach dopuszczonych </w:t>
      </w:r>
      <w:r w:rsidRPr="00045C06">
        <w:rPr>
          <w:rFonts w:eastAsia="TimesNewRoman"/>
          <w:b/>
          <w:bCs/>
          <w:i/>
          <w:iCs/>
        </w:rPr>
        <w:t>rozporz</w:t>
      </w:r>
      <w:r w:rsidRPr="00045C06">
        <w:rPr>
          <w:rFonts w:ascii="Calibri" w:eastAsia="TimesNewRoman" w:hAnsi="Calibri" w:cs="Calibri"/>
          <w:b/>
          <w:bCs/>
          <w:i/>
          <w:iCs/>
        </w:rPr>
        <w:t>ą</w:t>
      </w:r>
      <w:r w:rsidRPr="00045C06">
        <w:rPr>
          <w:rFonts w:eastAsia="TimesNewRoman"/>
          <w:b/>
          <w:bCs/>
          <w:i/>
          <w:iCs/>
        </w:rPr>
        <w:t>dzeniem Prezesa Rady Ministrów z dnia 19 lutego 2013 r. (Dz. U. z 2013 r. poz. 231)w sprawie rodzajów dokumentów, jakich mo</w:t>
      </w:r>
      <w:r w:rsidRPr="00045C06">
        <w:rPr>
          <w:rFonts w:ascii="Calibri" w:eastAsia="TimesNewRoman" w:hAnsi="Calibri" w:cs="Calibri"/>
          <w:b/>
          <w:bCs/>
          <w:i/>
          <w:iCs/>
        </w:rPr>
        <w:t>ż</w:t>
      </w:r>
      <w:r w:rsidRPr="00045C06">
        <w:rPr>
          <w:rFonts w:eastAsia="TimesNewRoman"/>
          <w:b/>
          <w:bCs/>
          <w:i/>
          <w:iCs/>
        </w:rPr>
        <w:t xml:space="preserve">e </w:t>
      </w:r>
      <w:r w:rsidRPr="00045C06">
        <w:rPr>
          <w:rFonts w:ascii="Calibri" w:eastAsia="TimesNewRoman" w:hAnsi="Calibri" w:cs="Calibri"/>
          <w:b/>
          <w:bCs/>
          <w:i/>
          <w:iCs/>
        </w:rPr>
        <w:t>żą</w:t>
      </w:r>
      <w:r w:rsidRPr="00045C06">
        <w:rPr>
          <w:rFonts w:eastAsia="TimesNewRoman"/>
          <w:b/>
          <w:bCs/>
          <w:i/>
          <w:iCs/>
        </w:rPr>
        <w:t>da</w:t>
      </w:r>
      <w:r w:rsidRPr="00045C06">
        <w:rPr>
          <w:rFonts w:ascii="Calibri" w:eastAsia="TimesNewRoman" w:hAnsi="Calibri" w:cs="Calibri"/>
          <w:b/>
          <w:bCs/>
          <w:i/>
          <w:iCs/>
        </w:rPr>
        <w:t>ć</w:t>
      </w:r>
      <w:r w:rsidRPr="00045C06">
        <w:rPr>
          <w:rFonts w:ascii="TimesNewRoman,BoldItalic" w:eastAsia="TimesNewRoman,BoldItalic" w:hAnsi="Calibri" w:cs="TimesNewRoman,BoldItalic"/>
          <w:b/>
          <w:bCs/>
          <w:i/>
          <w:iCs/>
        </w:rPr>
        <w:t xml:space="preserve"> </w:t>
      </w:r>
      <w:r w:rsidRPr="00045C06">
        <w:rPr>
          <w:rFonts w:eastAsia="TimesNewRoman,BoldItalic"/>
          <w:b/>
          <w:bCs/>
          <w:i/>
          <w:iCs/>
        </w:rPr>
        <w:t>zamawiaj</w:t>
      </w:r>
      <w:r w:rsidRPr="00045C06">
        <w:rPr>
          <w:rFonts w:ascii="Calibri" w:eastAsia="TimesNewRoman,BoldItalic" w:hAnsi="Calibri" w:cs="Calibri"/>
          <w:b/>
          <w:bCs/>
          <w:i/>
          <w:iCs/>
        </w:rPr>
        <w:t>ą</w:t>
      </w:r>
      <w:r w:rsidRPr="00045C06">
        <w:rPr>
          <w:rFonts w:eastAsia="TimesNewRoman,BoldItalic"/>
          <w:b/>
          <w:bCs/>
          <w:i/>
          <w:iCs/>
        </w:rPr>
        <w:t>cy od wykonawcy, oraz form, w jakich</w:t>
      </w:r>
      <w:r w:rsidRPr="00045C06">
        <w:rPr>
          <w:rFonts w:eastAsia="TimesNewRoman"/>
        </w:rPr>
        <w:t xml:space="preserve"> </w:t>
      </w:r>
      <w:r w:rsidRPr="00045C06">
        <w:rPr>
          <w:rFonts w:eastAsia="TimesNewRoman,BoldItalic"/>
          <w:b/>
          <w:bCs/>
          <w:i/>
          <w:iCs/>
        </w:rPr>
        <w:t>te dokumenty mog</w:t>
      </w:r>
      <w:r w:rsidRPr="00045C06">
        <w:rPr>
          <w:rFonts w:ascii="Calibri" w:eastAsia="TimesNewRoman,BoldItalic" w:hAnsi="Calibri" w:cs="Calibri"/>
          <w:b/>
          <w:bCs/>
          <w:i/>
          <w:iCs/>
        </w:rPr>
        <w:t>ą</w:t>
      </w:r>
      <w:r w:rsidRPr="00045C06">
        <w:rPr>
          <w:rFonts w:ascii="TimesNewRoman,BoldItalic" w:eastAsia="TimesNewRoman,BoldItalic" w:hAnsi="Calibri" w:cs="TimesNewRoman,BoldItalic"/>
          <w:b/>
          <w:bCs/>
          <w:i/>
          <w:iCs/>
        </w:rPr>
        <w:t xml:space="preserve"> </w:t>
      </w:r>
      <w:r w:rsidRPr="00045C06">
        <w:rPr>
          <w:rFonts w:eastAsia="TimesNewRoman,BoldItalic"/>
          <w:b/>
          <w:bCs/>
          <w:i/>
          <w:iCs/>
        </w:rPr>
        <w:t>by</w:t>
      </w:r>
      <w:r w:rsidRPr="00045C06">
        <w:rPr>
          <w:rFonts w:ascii="Calibri" w:eastAsia="TimesNewRoman,BoldItalic" w:hAnsi="Calibri" w:cs="Calibri"/>
          <w:b/>
          <w:bCs/>
          <w:i/>
          <w:iCs/>
        </w:rPr>
        <w:t>ć</w:t>
      </w:r>
      <w:r w:rsidRPr="00045C06">
        <w:rPr>
          <w:rFonts w:ascii="TimesNewRoman,BoldItalic" w:eastAsia="TimesNewRoman,BoldItalic" w:hAnsi="Calibri" w:cs="TimesNewRoman,BoldItalic"/>
          <w:b/>
          <w:bCs/>
          <w:i/>
          <w:iCs/>
        </w:rPr>
        <w:t xml:space="preserve"> </w:t>
      </w:r>
      <w:r w:rsidRPr="00045C06">
        <w:rPr>
          <w:rFonts w:eastAsia="TimesNewRoman,BoldItalic"/>
          <w:b/>
          <w:bCs/>
          <w:i/>
          <w:iCs/>
        </w:rPr>
        <w:t xml:space="preserve">składane </w:t>
      </w:r>
      <w:r w:rsidRPr="00045C06">
        <w:rPr>
          <w:rFonts w:eastAsia="TimesNewRoman,BoldItalic"/>
          <w:i/>
          <w:iCs/>
        </w:rPr>
        <w:t>tj. – oryginał lub kopia po</w:t>
      </w:r>
      <w:r w:rsidRPr="00045C06">
        <w:rPr>
          <w:rFonts w:ascii="Calibri" w:eastAsia="TimesNewRoman,BoldItalic" w:hAnsi="Calibri" w:cs="Calibri"/>
          <w:i/>
          <w:iCs/>
        </w:rPr>
        <w:t>ś</w:t>
      </w:r>
      <w:r w:rsidRPr="00045C06">
        <w:rPr>
          <w:rFonts w:eastAsia="TimesNewRoman,BoldItalic"/>
          <w:i/>
          <w:iCs/>
        </w:rPr>
        <w:t>wiadczona „za zgodno</w:t>
      </w:r>
      <w:r w:rsidRPr="00045C06">
        <w:rPr>
          <w:rFonts w:ascii="Calibri" w:eastAsia="TimesNewRoman,BoldItalic" w:hAnsi="Calibri" w:cs="Calibri"/>
          <w:i/>
          <w:iCs/>
        </w:rPr>
        <w:t>ść</w:t>
      </w:r>
      <w:r w:rsidRPr="00045C06">
        <w:rPr>
          <w:rFonts w:ascii="TimesNewRoman,Italic" w:eastAsia="TimesNewRoman,Italic" w:hAnsi="Calibri" w:cs="TimesNewRoman,Italic"/>
          <w:i/>
          <w:iCs/>
        </w:rPr>
        <w:t xml:space="preserve"> </w:t>
      </w:r>
      <w:r w:rsidRPr="00045C06">
        <w:rPr>
          <w:rFonts w:eastAsia="TimesNewRoman,Italic"/>
          <w:i/>
          <w:iCs/>
        </w:rPr>
        <w:t>z oryginałem”</w:t>
      </w:r>
      <w:r w:rsidR="007038AA" w:rsidRPr="00045C06">
        <w:rPr>
          <w:rFonts w:eastAsia="TimesNewRoman,Italic"/>
          <w:i/>
          <w:iCs/>
        </w:rPr>
        <w:t xml:space="preserve"> </w:t>
      </w:r>
      <w:r w:rsidRPr="00045C06">
        <w:rPr>
          <w:rFonts w:eastAsia="TimesNewRoman,Italic"/>
          <w:i/>
          <w:iCs/>
        </w:rPr>
        <w:t>przez Wykonawc</w:t>
      </w:r>
      <w:r w:rsidRPr="00045C06">
        <w:rPr>
          <w:rFonts w:ascii="Calibri" w:eastAsia="TimesNewRoman,Italic" w:hAnsi="Calibri" w:cs="Calibri"/>
          <w:i/>
          <w:iCs/>
        </w:rPr>
        <w:t>ę</w:t>
      </w:r>
      <w:r w:rsidRPr="00045C06">
        <w:rPr>
          <w:rFonts w:eastAsia="TimesNewRoman,Italic"/>
          <w:i/>
          <w:iCs/>
        </w:rPr>
        <w:t>.</w:t>
      </w:r>
    </w:p>
    <w:p w:rsidR="00FB74AA" w:rsidRPr="00642C09" w:rsidRDefault="00FB74AA" w:rsidP="00FB74AA">
      <w:pPr>
        <w:tabs>
          <w:tab w:val="left" w:pos="-1560"/>
          <w:tab w:val="left" w:pos="-1276"/>
        </w:tabs>
        <w:jc w:val="both"/>
        <w:rPr>
          <w:b/>
        </w:rPr>
      </w:pPr>
      <w:r w:rsidRPr="006A322D">
        <w:rPr>
          <w:rStyle w:val="dane1"/>
          <w:b/>
          <w:color w:val="auto"/>
        </w:rPr>
        <w:t>3. F</w:t>
      </w:r>
      <w:r w:rsidRPr="006A322D">
        <w:rPr>
          <w:b/>
        </w:rPr>
        <w:t>orma</w:t>
      </w:r>
      <w:r w:rsidRPr="00642C09">
        <w:rPr>
          <w:b/>
        </w:rPr>
        <w:t xml:space="preserve"> dokumentów i oświadczeń:</w:t>
      </w:r>
    </w:p>
    <w:p w:rsidR="00FB74AA" w:rsidRPr="00642C09" w:rsidRDefault="00FB74AA" w:rsidP="00845DE5">
      <w:pPr>
        <w:numPr>
          <w:ilvl w:val="0"/>
          <w:numId w:val="9"/>
        </w:numPr>
        <w:ind w:left="567" w:hanging="425"/>
        <w:jc w:val="both"/>
      </w:pPr>
      <w:r w:rsidRPr="00642C09">
        <w:t>dokumenty i oświadczenia dołączone do oferty muszą być w formie oryginałów lub kopii;</w:t>
      </w:r>
    </w:p>
    <w:p w:rsidR="00FB74AA" w:rsidRPr="00642C09" w:rsidRDefault="00FB74AA" w:rsidP="00845DE5">
      <w:pPr>
        <w:numPr>
          <w:ilvl w:val="0"/>
          <w:numId w:val="9"/>
        </w:numPr>
        <w:ind w:left="567" w:hanging="425"/>
        <w:jc w:val="both"/>
      </w:pPr>
      <w:r w:rsidRPr="00642C09">
        <w:t>dokumenty sporządzone w języku obcym należy złożyć wraz z tłumaczeniem na język polski;</w:t>
      </w:r>
    </w:p>
    <w:p w:rsidR="00FB74AA" w:rsidRPr="00642C09" w:rsidRDefault="00FB74AA" w:rsidP="00845DE5">
      <w:pPr>
        <w:numPr>
          <w:ilvl w:val="0"/>
          <w:numId w:val="9"/>
        </w:numPr>
        <w:ind w:left="567" w:hanging="425"/>
        <w:jc w:val="both"/>
      </w:pPr>
      <w:r w:rsidRPr="00642C09">
        <w:t>kopie dokumentów muszą być potwierdzone „za zgodność z oryginałem” przez wykonawcę lub przez osobę posiadającą odpowiednie pełnomocnictwo;</w:t>
      </w:r>
    </w:p>
    <w:p w:rsidR="00FB74AA" w:rsidRPr="00642C09" w:rsidRDefault="00FB74AA" w:rsidP="00845DE5">
      <w:pPr>
        <w:numPr>
          <w:ilvl w:val="0"/>
          <w:numId w:val="9"/>
        </w:numPr>
        <w:ind w:left="567" w:hanging="425"/>
        <w:jc w:val="both"/>
        <w:rPr>
          <w:b/>
        </w:rPr>
      </w:pPr>
      <w:r w:rsidRPr="00642C09">
        <w:t>w przypadku wykonawców wspólnie ubiegających  się o udzielenie zamówienia oraz w przypadku podmiotów, o których mowa w pkt. 1 ppkt. 1.3 i 1.5, kopie dokumentów dotyczących odpowiednio wykonawcy lub tych podmiotów mogą być poświadczane za zgodność z oryginałem przez wykonawcę lub te podmioty.</w:t>
      </w:r>
    </w:p>
    <w:p w:rsidR="00FB74AA" w:rsidRPr="00642C09" w:rsidRDefault="00FB74AA" w:rsidP="00FB74AA">
      <w:pPr>
        <w:jc w:val="both"/>
        <w:rPr>
          <w:b/>
        </w:rPr>
      </w:pPr>
      <w:r w:rsidRPr="00642C09">
        <w:rPr>
          <w:b/>
        </w:rPr>
        <w:t>4. Uzupełnianie dokumentów.</w:t>
      </w:r>
    </w:p>
    <w:p w:rsidR="00FB74AA" w:rsidRPr="00642C09" w:rsidRDefault="00FB74AA" w:rsidP="00845DE5">
      <w:pPr>
        <w:pStyle w:val="11111111ust"/>
        <w:numPr>
          <w:ilvl w:val="4"/>
          <w:numId w:val="21"/>
        </w:numPr>
        <w:tabs>
          <w:tab w:val="clear" w:pos="3884"/>
          <w:tab w:val="num" w:pos="-1418"/>
        </w:tabs>
        <w:spacing w:after="0"/>
        <w:ind w:left="567" w:hanging="283"/>
        <w:rPr>
          <w:bCs/>
          <w:szCs w:val="24"/>
        </w:rPr>
      </w:pPr>
      <w:r w:rsidRPr="00642C09">
        <w:rPr>
          <w:bCs/>
          <w:szCs w:val="24"/>
        </w:rPr>
        <w:t>W przypadku wykonawców, którzy w terminie przewidzianym do składania ofert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Zamawiający będzie zobowiązany wezwać, do ich złożenia w wyznaczonym przez siebie terminie.</w:t>
      </w:r>
    </w:p>
    <w:p w:rsidR="00FB74AA" w:rsidRPr="00642C09" w:rsidRDefault="00FB74AA" w:rsidP="00845DE5">
      <w:pPr>
        <w:pStyle w:val="11111111ust"/>
        <w:numPr>
          <w:ilvl w:val="4"/>
          <w:numId w:val="21"/>
        </w:numPr>
        <w:tabs>
          <w:tab w:val="clear" w:pos="3884"/>
          <w:tab w:val="num" w:pos="-1418"/>
        </w:tabs>
        <w:spacing w:after="0"/>
        <w:ind w:left="567" w:hanging="283"/>
        <w:rPr>
          <w:bCs/>
          <w:szCs w:val="24"/>
        </w:rPr>
      </w:pPr>
      <w:r w:rsidRPr="00642C09">
        <w:rPr>
          <w:bCs/>
          <w:szCs w:val="24"/>
        </w:rPr>
        <w:t xml:space="preserve">Obowiązku określonego w pkt. 1) Zamawiający nie będzie zobowiązany wykonać w sytuacji, gdzie mimo złożenia wymienionych w pkt. 1) oświadczeń i dokumentów oferta wykonawcy i tak podlegać będzie odrzuceniu albo konieczne będzie unieważnienie postępowania. </w:t>
      </w:r>
    </w:p>
    <w:p w:rsidR="00FB74AA" w:rsidRPr="00642C09" w:rsidRDefault="00FB74AA" w:rsidP="00845DE5">
      <w:pPr>
        <w:pStyle w:val="11111111ust"/>
        <w:numPr>
          <w:ilvl w:val="4"/>
          <w:numId w:val="21"/>
        </w:numPr>
        <w:tabs>
          <w:tab w:val="clear" w:pos="3884"/>
          <w:tab w:val="num" w:pos="-1418"/>
        </w:tabs>
        <w:spacing w:after="0"/>
        <w:ind w:left="567" w:hanging="283"/>
        <w:rPr>
          <w:bCs/>
          <w:szCs w:val="24"/>
        </w:rPr>
      </w:pPr>
      <w:r w:rsidRPr="00642C09">
        <w:rPr>
          <w:bCs/>
          <w:szCs w:val="24"/>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FB74AA" w:rsidRPr="00642C09" w:rsidRDefault="00FB74AA" w:rsidP="00FB74AA">
      <w:pPr>
        <w:pStyle w:val="ust"/>
        <w:spacing w:before="0" w:after="0"/>
        <w:ind w:left="567" w:hanging="283"/>
        <w:rPr>
          <w:szCs w:val="24"/>
        </w:rPr>
      </w:pPr>
      <w:r w:rsidRPr="00642C09">
        <w:rPr>
          <w:szCs w:val="24"/>
        </w:rPr>
        <w:t>4) Zamawiający będzie zobowiązany także do wezwania, w wyznaczonym przez siebie terminie, do złożenia wyjaśnień dotyczących oświadczeń lub dokumentów, o których mowa w art. 25 ust. 1.</w:t>
      </w:r>
    </w:p>
    <w:p w:rsidR="00FB74AA" w:rsidRPr="00642C09" w:rsidRDefault="00FB74AA" w:rsidP="00FB74AA">
      <w:pPr>
        <w:pStyle w:val="ust"/>
        <w:spacing w:before="0" w:after="0"/>
        <w:ind w:left="567" w:hanging="283"/>
        <w:rPr>
          <w:szCs w:val="24"/>
        </w:rPr>
      </w:pPr>
      <w:r w:rsidRPr="00642C09">
        <w:rPr>
          <w:szCs w:val="24"/>
        </w:rPr>
        <w:t>5)  Wykonawca, który w wyznaczonym przez Zamawiającego terminie nie uzupełni brakujących oświadczeń lub dokumentów, o których mowa w art. 25 ust. 1 albo uzupełni je, ale oświadczenia lub dokumenty nie będą potwierdzały spełnianie warunków udziału w postępowaniu może utracić wadium.</w:t>
      </w:r>
    </w:p>
    <w:p w:rsidR="006809CB" w:rsidRDefault="00FB74AA" w:rsidP="00A07A8F">
      <w:pPr>
        <w:pBdr>
          <w:top w:val="single" w:sz="4" w:space="1" w:color="auto"/>
          <w:left w:val="single" w:sz="4" w:space="4" w:color="auto"/>
          <w:bottom w:val="single" w:sz="4" w:space="1" w:color="auto"/>
          <w:right w:val="single" w:sz="4" w:space="4" w:color="auto"/>
        </w:pBdr>
        <w:ind w:left="142" w:hanging="142"/>
        <w:jc w:val="both"/>
        <w:rPr>
          <w:b/>
        </w:rPr>
      </w:pPr>
      <w:r w:rsidRPr="00642C09">
        <w:rPr>
          <w:b/>
        </w:rPr>
        <w:t>VIII. Wymagania dotyczące wadium</w:t>
      </w:r>
    </w:p>
    <w:p w:rsidR="006809CB" w:rsidRPr="00642C09" w:rsidRDefault="00FB74AA" w:rsidP="00976A92">
      <w:pPr>
        <w:ind w:left="426"/>
        <w:jc w:val="both"/>
        <w:rPr>
          <w:b/>
        </w:rPr>
      </w:pPr>
      <w:r w:rsidRPr="00642C09">
        <w:rPr>
          <w:b/>
        </w:rPr>
        <w:t>Zamawiający nie wymaga wadium</w:t>
      </w:r>
    </w:p>
    <w:p w:rsidR="00FB74AA" w:rsidRPr="00642C09" w:rsidRDefault="00FB74AA" w:rsidP="00FB74AA">
      <w:pPr>
        <w:ind w:left="426"/>
        <w:jc w:val="both"/>
      </w:pPr>
    </w:p>
    <w:p w:rsidR="00FB74AA" w:rsidRPr="00642C09" w:rsidRDefault="00FB74AA" w:rsidP="00FB74AA">
      <w:pPr>
        <w:pBdr>
          <w:top w:val="single" w:sz="4" w:space="1" w:color="auto"/>
          <w:left w:val="single" w:sz="4" w:space="4" w:color="auto"/>
          <w:bottom w:val="single" w:sz="4" w:space="1" w:color="auto"/>
          <w:right w:val="single" w:sz="4" w:space="4" w:color="auto"/>
        </w:pBdr>
        <w:ind w:left="142" w:hanging="142"/>
        <w:jc w:val="both"/>
      </w:pPr>
      <w:r w:rsidRPr="00642C09">
        <w:rPr>
          <w:b/>
        </w:rPr>
        <w:t>IX. Termin związania ofertą</w:t>
      </w:r>
    </w:p>
    <w:p w:rsidR="00FB74AA" w:rsidRPr="00642C09" w:rsidRDefault="00FB74AA" w:rsidP="00845DE5">
      <w:pPr>
        <w:numPr>
          <w:ilvl w:val="0"/>
          <w:numId w:val="8"/>
        </w:numPr>
        <w:ind w:left="284" w:hanging="284"/>
        <w:jc w:val="both"/>
      </w:pPr>
      <w:r w:rsidRPr="00642C09">
        <w:t>Wykonawca składając ofertę pozostaje nią związany przez okres 30 dni. Bieg terminu związania ofertą rozpoczyna się w dniu wskazanym jako termin składania ofert.</w:t>
      </w:r>
    </w:p>
    <w:p w:rsidR="00FB74AA" w:rsidRPr="00642C09" w:rsidRDefault="00FB74AA" w:rsidP="00845DE5">
      <w:pPr>
        <w:numPr>
          <w:ilvl w:val="0"/>
          <w:numId w:val="8"/>
        </w:numPr>
        <w:ind w:left="284" w:hanging="284"/>
        <w:jc w:val="both"/>
      </w:pPr>
      <w:r w:rsidRPr="00642C09">
        <w:t>Zamawiający może tylko raz, co najmniej na 3 dni przed upływem terminu związania ofertą zwrócić się do Wykonawców o wyrażenie zgody na przedłużenie tego terminu o oznaczony okres, nie dłuższy niż 60 dni.</w:t>
      </w:r>
    </w:p>
    <w:p w:rsidR="00FB74AA" w:rsidRPr="00642C09" w:rsidRDefault="00FB74AA" w:rsidP="00845DE5">
      <w:pPr>
        <w:numPr>
          <w:ilvl w:val="0"/>
          <w:numId w:val="8"/>
        </w:numPr>
        <w:ind w:left="284" w:hanging="284"/>
        <w:jc w:val="both"/>
      </w:pPr>
      <w:r w:rsidRPr="00642C09">
        <w:t>Wykonawca samodzielnie może przedłużyć termin związania ofertą.</w:t>
      </w:r>
    </w:p>
    <w:p w:rsidR="00FB74AA" w:rsidRPr="00642C09" w:rsidRDefault="00FB74AA" w:rsidP="00845DE5">
      <w:pPr>
        <w:numPr>
          <w:ilvl w:val="0"/>
          <w:numId w:val="8"/>
        </w:numPr>
        <w:ind w:left="284" w:hanging="284"/>
        <w:jc w:val="both"/>
      </w:pPr>
      <w:r w:rsidRPr="00642C09">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FB74AA" w:rsidRPr="00642C09" w:rsidRDefault="00FB74AA" w:rsidP="00845DE5">
      <w:pPr>
        <w:numPr>
          <w:ilvl w:val="0"/>
          <w:numId w:val="8"/>
        </w:numPr>
        <w:ind w:left="284" w:hanging="284"/>
        <w:jc w:val="both"/>
      </w:pPr>
      <w:r w:rsidRPr="00642C09">
        <w:t>Po wyborze oferty najkorzystniejszej, przedłużenie okresu związania ofertą wraz z przedłużeniem ważności wadium dotyczy jedynie wykonawcy, którego oferta została wybrana, jako najkorzystniejsza.</w:t>
      </w:r>
    </w:p>
    <w:p w:rsidR="006809CB" w:rsidRPr="00976A92" w:rsidRDefault="00FB74AA" w:rsidP="00976A92">
      <w:pPr>
        <w:numPr>
          <w:ilvl w:val="0"/>
          <w:numId w:val="8"/>
        </w:numPr>
        <w:ind w:left="284" w:hanging="284"/>
        <w:jc w:val="both"/>
        <w:rPr>
          <w:color w:val="000000"/>
        </w:rPr>
      </w:pPr>
      <w:r w:rsidRPr="00642C09">
        <w:t>Wniesienie odwołania po upływie terminu składania ofert zawiesza bieg terminu związania ofertą do czasu ostatecznego rozstrzygnięcia.</w:t>
      </w:r>
    </w:p>
    <w:p w:rsidR="006809CB" w:rsidRPr="00642C09" w:rsidRDefault="006809CB" w:rsidP="006809CB">
      <w:pPr>
        <w:ind w:left="284"/>
        <w:jc w:val="both"/>
        <w:rPr>
          <w:color w:val="000000"/>
        </w:rPr>
      </w:pPr>
    </w:p>
    <w:p w:rsidR="006809CB" w:rsidRPr="006809CB" w:rsidRDefault="00FB74AA" w:rsidP="006809CB">
      <w:pPr>
        <w:pBdr>
          <w:top w:val="single" w:sz="4" w:space="1" w:color="auto"/>
          <w:left w:val="single" w:sz="4" w:space="4" w:color="auto"/>
          <w:bottom w:val="single" w:sz="4" w:space="1" w:color="auto"/>
          <w:right w:val="single" w:sz="4" w:space="4" w:color="auto"/>
        </w:pBdr>
        <w:ind w:left="284" w:hanging="284"/>
        <w:jc w:val="both"/>
        <w:rPr>
          <w:b/>
          <w:bCs/>
        </w:rPr>
      </w:pPr>
      <w:r w:rsidRPr="00642C09">
        <w:rPr>
          <w:b/>
          <w:bCs/>
        </w:rPr>
        <w:t>X. Sposób przygotowania oferty.</w:t>
      </w:r>
    </w:p>
    <w:p w:rsidR="006809CB" w:rsidRDefault="006809CB" w:rsidP="00FB74AA">
      <w:pPr>
        <w:pStyle w:val="Tekstpodstawowy2"/>
        <w:jc w:val="both"/>
        <w:rPr>
          <w:szCs w:val="24"/>
        </w:rPr>
      </w:pPr>
    </w:p>
    <w:p w:rsidR="00FB74AA" w:rsidRPr="00642C09" w:rsidRDefault="00FB74AA" w:rsidP="00FB74AA">
      <w:pPr>
        <w:pStyle w:val="Tekstpodstawowy2"/>
        <w:jc w:val="both"/>
        <w:rPr>
          <w:b w:val="0"/>
          <w:szCs w:val="24"/>
        </w:rPr>
      </w:pPr>
      <w:r w:rsidRPr="00642C09">
        <w:rPr>
          <w:szCs w:val="24"/>
        </w:rPr>
        <w:t>1. Ofertę należy złożyć w opakowaniu opisanym następująco:</w:t>
      </w:r>
    </w:p>
    <w:tbl>
      <w:tblPr>
        <w:tblW w:w="10440"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0440"/>
      </w:tblGrid>
      <w:tr w:rsidR="00FB74AA" w:rsidRPr="00642C09" w:rsidTr="00642C09">
        <w:trPr>
          <w:trHeight w:val="1276"/>
        </w:trPr>
        <w:tc>
          <w:tcPr>
            <w:tcW w:w="10440" w:type="dxa"/>
          </w:tcPr>
          <w:p w:rsidR="00FB74AA" w:rsidRPr="00642C09" w:rsidRDefault="00FB74AA" w:rsidP="00642C09">
            <w:pPr>
              <w:tabs>
                <w:tab w:val="left" w:pos="709"/>
                <w:tab w:val="left" w:pos="993"/>
              </w:tabs>
              <w:jc w:val="both"/>
              <w:rPr>
                <w:bCs/>
              </w:rPr>
            </w:pPr>
            <w:r w:rsidRPr="00642C09">
              <w:rPr>
                <w:bCs/>
              </w:rPr>
              <w:t xml:space="preserve">Adres Zamawiającego </w:t>
            </w:r>
            <w:r w:rsidR="009331EC">
              <w:rPr>
                <w:bCs/>
              </w:rPr>
              <w:t>STAROSTWO POWIATOWE w MŁAWIE</w:t>
            </w:r>
          </w:p>
          <w:p w:rsidR="00FB74AA" w:rsidRPr="00642C09" w:rsidRDefault="00FB74AA" w:rsidP="00642C09">
            <w:pPr>
              <w:jc w:val="both"/>
              <w:rPr>
                <w:bCs/>
              </w:rPr>
            </w:pPr>
            <w:r w:rsidRPr="00642C09">
              <w:rPr>
                <w:bCs/>
              </w:rPr>
              <w:t>„Oferta – Przetarg na :</w:t>
            </w:r>
          </w:p>
          <w:p w:rsidR="00FB74AA" w:rsidRPr="00642C09" w:rsidRDefault="00FB74AA" w:rsidP="00642C09">
            <w:pPr>
              <w:pStyle w:val="tyt"/>
              <w:keepNext w:val="0"/>
              <w:spacing w:before="0" w:after="0"/>
              <w:rPr>
                <w:bCs/>
                <w:szCs w:val="24"/>
              </w:rPr>
            </w:pPr>
            <w:r w:rsidRPr="00642C09">
              <w:rPr>
                <w:bCs/>
                <w:szCs w:val="24"/>
              </w:rPr>
              <w:t xml:space="preserve">DOSTAWA ARTYKUŁÓW  BIUROWYCH DLA POTRZEB </w:t>
            </w:r>
            <w:r w:rsidR="00F949B9">
              <w:rPr>
                <w:bCs/>
                <w:szCs w:val="24"/>
              </w:rPr>
              <w:t xml:space="preserve">STAROSTWA POWIATOWEGO W MŁAWIE W </w:t>
            </w:r>
            <w:r w:rsidR="000844D7">
              <w:rPr>
                <w:bCs/>
                <w:szCs w:val="24"/>
              </w:rPr>
              <w:t>2014</w:t>
            </w:r>
            <w:r w:rsidRPr="00642C09">
              <w:rPr>
                <w:bCs/>
                <w:szCs w:val="24"/>
              </w:rPr>
              <w:t>r</w:t>
            </w:r>
            <w:r w:rsidR="00F949B9">
              <w:rPr>
                <w:bCs/>
                <w:szCs w:val="24"/>
              </w:rPr>
              <w:t>.</w:t>
            </w:r>
          </w:p>
          <w:p w:rsidR="00FB74AA" w:rsidRPr="00642C09" w:rsidRDefault="00FB74AA" w:rsidP="00642C09">
            <w:pPr>
              <w:tabs>
                <w:tab w:val="left" w:pos="709"/>
                <w:tab w:val="left" w:pos="993"/>
              </w:tabs>
              <w:jc w:val="both"/>
            </w:pPr>
            <w:r w:rsidRPr="00642C09">
              <w:rPr>
                <w:bCs/>
              </w:rPr>
              <w:t xml:space="preserve">nie otwierać przed </w:t>
            </w:r>
            <w:r w:rsidRPr="00642C09">
              <w:rPr>
                <w:b/>
              </w:rPr>
              <w:t xml:space="preserve">            </w:t>
            </w:r>
            <w:r w:rsidR="00F949B9">
              <w:rPr>
                <w:b/>
              </w:rPr>
              <w:t xml:space="preserve">                      </w:t>
            </w:r>
            <w:r w:rsidR="00213EA9">
              <w:rPr>
                <w:b/>
              </w:rPr>
              <w:t xml:space="preserve">    20</w:t>
            </w:r>
            <w:r w:rsidR="006B3844">
              <w:rPr>
                <w:b/>
              </w:rPr>
              <w:t>.02.2014r., godz. 10:30</w:t>
            </w:r>
          </w:p>
          <w:p w:rsidR="00FB74AA" w:rsidRPr="00642C09" w:rsidRDefault="00FB74AA" w:rsidP="00642C09">
            <w:pPr>
              <w:tabs>
                <w:tab w:val="left" w:pos="709"/>
                <w:tab w:val="left" w:pos="993"/>
              </w:tabs>
              <w:jc w:val="both"/>
              <w:rPr>
                <w:bCs/>
              </w:rPr>
            </w:pPr>
            <w:r w:rsidRPr="00642C09">
              <w:rPr>
                <w:bCs/>
              </w:rPr>
              <w:t>Adres składającego ofertę</w:t>
            </w:r>
            <w:r w:rsidR="006B3844">
              <w:rPr>
                <w:bCs/>
              </w:rPr>
              <w:t xml:space="preserve"> …………………………………………………………………………………..</w:t>
            </w:r>
          </w:p>
        </w:tc>
      </w:tr>
    </w:tbl>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 xml:space="preserve"> Każdy wykonawca może złożyć jedną ofertę.</w:t>
      </w:r>
      <w:r>
        <w:rPr>
          <w:rFonts w:ascii="Times New Roman" w:hAnsi="Times New Roman" w:cs="Times New Roman"/>
          <w:b/>
          <w:bCs/>
        </w:rPr>
        <w:t xml:space="preserve"> </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Ofertę składa się pod rygorem nieważności w formie pisemnej. Zamawiający nie wyraża zgody na złożenie oferty w postaci elektronicznej.</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 xml:space="preserve">Treść oferty musi odpowiadać treści specyfikacji. </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Ofertę sporządza się w języku polskim. Dla zapewnienia czytelności oferta powinna zostać wypełniona drukiem maszynowym lub czytelnym pismem ręcznym; oferta może mieć także postać wydruku komputerowego.</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Zaleca się, aby oferta wraz z załączonymi do oferty oświadczeniami i dokumentami była zszyta lub spięta (np. zbindowana) i posiadała ponumerowane strony. Wskazane jest, aby miejsca, w których wykonawca naniósł poprawki, były parafowane przez osobę podpisującą ofertę.</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Ofertę stanowi wypełniony druk “OFERTA” z załączonymi wymaganymi dokumentami, zaświadczeniami, oświadczeniami oraz drukami sporządzo</w:t>
      </w:r>
      <w:r>
        <w:rPr>
          <w:rFonts w:ascii="Times New Roman" w:hAnsi="Times New Roman" w:cs="Times New Roman"/>
        </w:rPr>
        <w:softHyphen/>
        <w:t>nymi przez zamawiającego. Of</w:t>
      </w:r>
      <w:r>
        <w:rPr>
          <w:rFonts w:ascii="Times New Roman" w:hAnsi="Times New Roman" w:cs="Times New Roman"/>
          <w:spacing w:val="-4"/>
          <w:kern w:val="19"/>
        </w:rPr>
        <w:t>erta powinna być sporządzona zgodnie z treścią zawartą w formularzach</w:t>
      </w:r>
      <w:r>
        <w:rPr>
          <w:rFonts w:ascii="Times New Roman" w:hAnsi="Times New Roman" w:cs="Times New Roman"/>
          <w:b/>
          <w:bCs/>
          <w:spacing w:val="-4"/>
          <w:kern w:val="19"/>
        </w:rPr>
        <w:t xml:space="preserve"> </w:t>
      </w:r>
      <w:r>
        <w:rPr>
          <w:rFonts w:ascii="Times New Roman" w:hAnsi="Times New Roman" w:cs="Times New Roman"/>
        </w:rPr>
        <w:t>załączonych do SIWZ. Wykonawca może złożyć ofertę na własnyc</w:t>
      </w:r>
      <w:r>
        <w:rPr>
          <w:rFonts w:ascii="Times New Roman" w:hAnsi="Times New Roman" w:cs="Times New Roman"/>
          <w:spacing w:val="4"/>
          <w:kern w:val="19"/>
        </w:rPr>
        <w:t>h</w:t>
      </w:r>
      <w:r>
        <w:rPr>
          <w:rFonts w:ascii="Times New Roman" w:hAnsi="Times New Roman" w:cs="Times New Roman"/>
        </w:rPr>
        <w:t xml:space="preserve"> formularzach, których treść musi być zgodna z formularzami załączonymi do specyfikacji.</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Nie jest dopuszczalne składanie ofert wariantowych.</w:t>
      </w:r>
    </w:p>
    <w:p w:rsidR="00AD3212" w:rsidRDefault="00F949B9"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Z</w:t>
      </w:r>
      <w:r w:rsidR="00AD3212">
        <w:rPr>
          <w:rFonts w:ascii="Times New Roman" w:hAnsi="Times New Roman" w:cs="Times New Roman"/>
        </w:rPr>
        <w:t>amawiający nie dopuszcza składania ofert częściowych.</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Ofertę</w:t>
      </w:r>
      <w:r>
        <w:rPr>
          <w:rFonts w:ascii="Times New Roman" w:hAnsi="Times New Roman" w:cs="Times New Roman"/>
          <w:b/>
          <w:bCs/>
        </w:rPr>
        <w:t xml:space="preserve"> </w:t>
      </w:r>
      <w:r>
        <w:rPr>
          <w:rFonts w:ascii="Times New Roman" w:hAnsi="Times New Roman" w:cs="Times New Roman"/>
        </w:rPr>
        <w:t>(formularz oferty wraz z załącznikami i dokumentami sporządzanymi przez wykonawcę) muszą podpisać osoby uprawnione, które zgodnie z obowiązującymi przepisami prawa oraz treścią załączonego odpisu z właściwego rejestru lub ewidencji, mogą skutecznie składać oświadczenia woli w imieniu wykonawcy. Ofertę może podpisać pełnomocnik wykonawcy, jeżeli do oferty zostanie załączone pełnomocnictwo ogólne lub szczególne dotyczące niniejszego postępowania.</w:t>
      </w:r>
      <w:r>
        <w:rPr>
          <w:rFonts w:ascii="Times New Roman" w:hAnsi="Times New Roman" w:cs="Times New Roman"/>
          <w:i/>
          <w:iCs/>
        </w:rPr>
        <w:t xml:space="preserve"> </w:t>
      </w:r>
      <w:r>
        <w:rPr>
          <w:rFonts w:ascii="Times New Roman" w:hAnsi="Times New Roman" w:cs="Times New Roman"/>
        </w:rPr>
        <w:t>Dokument pełnomocnictwa musi być złożony w oryginale lub poświadczonej notarialnie za zgodność z oryginałem kopii.</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Podpisy złożone przez wykonawcę powinny być opatrzone czytelnym imieniem i nazwiskiem lub pieczęcią imienną.</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 xml:space="preserve"> Załączone do oferty dokumenty muszą być przedłożone w formie oryginałów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w imieniu wykonawcy. Podpisy złożone przez wykonawcę powinny być opatrzone czytelnym imieniem i nazwiskiem lub pieczęcią imienną. Uznaje się, że pełnomocnictwo do podpisania oferty obejmuje pełnomocnictwo do poświadczenia za zgodność z oryginałem kopii dokumentów załączanych do oferty. Zamawiający będzie jednak żądał przedstawienia oryginału lub notarialnie potwierdzonej kopii wówczas, gdy przedstawiona przez wykonawcę kserokopia dokumentu jest nieczytelna lub budzi wątpliwości co do prawdziwości, a zamawiający nie może sprawdzić jej prawdziwości w inny sposób. </w:t>
      </w:r>
    </w:p>
    <w:p w:rsidR="00AD3212" w:rsidRPr="00F949B9" w:rsidRDefault="00AD3212" w:rsidP="007A4DA3">
      <w:pPr>
        <w:pStyle w:val="forumlist1"/>
        <w:numPr>
          <w:ilvl w:val="0"/>
          <w:numId w:val="4"/>
        </w:numPr>
        <w:spacing w:before="0" w:beforeAutospacing="0" w:after="0" w:afterAutospacing="0" w:line="276" w:lineRule="auto"/>
        <w:rPr>
          <w:rFonts w:ascii="Times New Roman" w:hAnsi="Times New Roman" w:cs="Times New Roman"/>
          <w:spacing w:val="-19"/>
          <w:kern w:val="19"/>
        </w:rPr>
      </w:pPr>
      <w:r>
        <w:rPr>
          <w:rFonts w:ascii="Times New Roman" w:hAnsi="Times New Roman" w:cs="Times New Roman"/>
          <w:spacing w:val="-19"/>
          <w:kern w:val="19"/>
        </w:rPr>
        <w:t xml:space="preserve"> </w:t>
      </w:r>
      <w:r w:rsidRPr="00F949B9">
        <w:rPr>
          <w:rFonts w:ascii="Times New Roman" w:hAnsi="Times New Roman" w:cs="Times New Roman"/>
          <w:spacing w:val="-19"/>
          <w:kern w:val="19"/>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spacing w:val="-19"/>
          <w:kern w:val="19"/>
        </w:rPr>
        <w:t xml:space="preserve"> </w:t>
      </w:r>
      <w:r>
        <w:rPr>
          <w:rFonts w:ascii="Times New Roman" w:hAnsi="Times New Roman" w:cs="Times New Roman"/>
        </w:rPr>
        <w:t xml:space="preserve">Wszystkie składane dokumenty powinny być aktualne, tj. odzwierciedlać stan faktyczny potwierdzanych w nich okoliczności. </w:t>
      </w:r>
    </w:p>
    <w:p w:rsidR="00FB74AA" w:rsidRPr="00642C09" w:rsidRDefault="00FB74AA" w:rsidP="00845DE5">
      <w:pPr>
        <w:pStyle w:val="Tekstpodstawowy"/>
        <w:numPr>
          <w:ilvl w:val="1"/>
          <w:numId w:val="5"/>
        </w:numPr>
        <w:tabs>
          <w:tab w:val="clear" w:pos="1440"/>
          <w:tab w:val="num" w:pos="-2127"/>
        </w:tabs>
        <w:spacing w:line="240" w:lineRule="auto"/>
        <w:ind w:left="284" w:right="57" w:hanging="284"/>
        <w:jc w:val="both"/>
        <w:rPr>
          <w:i w:val="0"/>
          <w:sz w:val="24"/>
          <w:szCs w:val="24"/>
        </w:rPr>
      </w:pPr>
      <w:r w:rsidRPr="00642C09">
        <w:rPr>
          <w:i w:val="0"/>
          <w:sz w:val="24"/>
          <w:szCs w:val="24"/>
        </w:rPr>
        <w:t>Tajemnica przedsiębiorstwa:</w:t>
      </w:r>
    </w:p>
    <w:p w:rsidR="00FB74AA" w:rsidRPr="00642C09" w:rsidRDefault="00FB74AA" w:rsidP="00845DE5">
      <w:pPr>
        <w:pStyle w:val="Tekstpodstawowy"/>
        <w:numPr>
          <w:ilvl w:val="0"/>
          <w:numId w:val="11"/>
        </w:numPr>
        <w:tabs>
          <w:tab w:val="clear" w:pos="600"/>
        </w:tabs>
        <w:spacing w:line="240" w:lineRule="auto"/>
        <w:ind w:left="709" w:right="57" w:hanging="425"/>
        <w:jc w:val="both"/>
        <w:rPr>
          <w:b w:val="0"/>
          <w:i w:val="0"/>
          <w:sz w:val="24"/>
          <w:szCs w:val="24"/>
        </w:rPr>
      </w:pPr>
      <w:r w:rsidRPr="00642C09">
        <w:rPr>
          <w:b w:val="0"/>
          <w:i w:val="0"/>
          <w:sz w:val="24"/>
          <w:szCs w:val="24"/>
        </w:rPr>
        <w:t>jeżeli według Wykonawcy oferta będzie zawierała informacje objęte tajemnicą jego przedsiębiorstwa w rozumieniu przepisów ustawy z 16 kwietnia 1993 r. o zwalczaniu nieuczciwej konkurencji (Dz.U. z 2003 r. Nr 153, poz. 1503 z późn. zm.), muszą być one oznaczone klauzulą „NIE UDOSTĘPNIAĆ – TAJEMNICA PRZEDSIĘBIORSTWA”. Zaleca się umieszczenie takich dokumentów na końcu oferty (ostatnie strony w ofercie lub oddzielnie);</w:t>
      </w:r>
    </w:p>
    <w:p w:rsidR="00FB74AA" w:rsidRPr="00642C09" w:rsidRDefault="00FB74AA" w:rsidP="00845DE5">
      <w:pPr>
        <w:pStyle w:val="Tekstpodstawowy"/>
        <w:numPr>
          <w:ilvl w:val="0"/>
          <w:numId w:val="11"/>
        </w:numPr>
        <w:tabs>
          <w:tab w:val="clear" w:pos="600"/>
        </w:tabs>
        <w:spacing w:line="240" w:lineRule="auto"/>
        <w:ind w:left="709" w:right="57" w:hanging="425"/>
        <w:jc w:val="both"/>
        <w:rPr>
          <w:b w:val="0"/>
          <w:sz w:val="24"/>
          <w:szCs w:val="24"/>
        </w:rPr>
      </w:pPr>
      <w:r w:rsidRPr="00642C09">
        <w:rPr>
          <w:b w:val="0"/>
          <w:i w:val="0"/>
          <w:sz w:val="24"/>
          <w:szCs w:val="24"/>
        </w:rPr>
        <w:t>zastrzeżenie informacji, danych, dokumentów i oświadczeń nie stanowiących tajemnicy przedsiębiorstwa w rozumieniu przepisów o nieuczciwej konkurencji spowoduje ich odtajnienie.</w:t>
      </w:r>
    </w:p>
    <w:p w:rsidR="00FB74AA" w:rsidRPr="00642C09" w:rsidRDefault="00FB74AA" w:rsidP="00845DE5">
      <w:pPr>
        <w:pStyle w:val="Tekstpodstawowy"/>
        <w:numPr>
          <w:ilvl w:val="1"/>
          <w:numId w:val="5"/>
        </w:numPr>
        <w:tabs>
          <w:tab w:val="clear" w:pos="1440"/>
          <w:tab w:val="num" w:pos="284"/>
        </w:tabs>
        <w:spacing w:line="240" w:lineRule="auto"/>
        <w:ind w:left="284" w:right="57" w:hanging="284"/>
        <w:jc w:val="both"/>
        <w:rPr>
          <w:i w:val="0"/>
          <w:sz w:val="24"/>
          <w:szCs w:val="24"/>
        </w:rPr>
      </w:pPr>
      <w:r w:rsidRPr="00642C09">
        <w:rPr>
          <w:i w:val="0"/>
          <w:sz w:val="24"/>
          <w:szCs w:val="24"/>
        </w:rPr>
        <w:t>Informacje pozostałe:</w:t>
      </w:r>
    </w:p>
    <w:p w:rsidR="00FB74AA" w:rsidRPr="00642C09" w:rsidRDefault="00FB74AA" w:rsidP="00845DE5">
      <w:pPr>
        <w:pStyle w:val="Tekstpodstawowy"/>
        <w:numPr>
          <w:ilvl w:val="0"/>
          <w:numId w:val="10"/>
        </w:numPr>
        <w:tabs>
          <w:tab w:val="clear" w:pos="540"/>
        </w:tabs>
        <w:spacing w:line="240" w:lineRule="auto"/>
        <w:ind w:left="709" w:right="57" w:hanging="425"/>
        <w:jc w:val="both"/>
        <w:rPr>
          <w:b w:val="0"/>
          <w:i w:val="0"/>
          <w:sz w:val="24"/>
          <w:szCs w:val="24"/>
        </w:rPr>
      </w:pPr>
      <w:r w:rsidRPr="00642C09">
        <w:rPr>
          <w:b w:val="0"/>
          <w:i w:val="0"/>
          <w:sz w:val="24"/>
          <w:szCs w:val="24"/>
        </w:rPr>
        <w:t>Wykonawca ponosi wszelkie koszty związane z przygotowaniem i złożeniem oferty;</w:t>
      </w:r>
    </w:p>
    <w:p w:rsidR="00FB74AA" w:rsidRPr="00642C09" w:rsidRDefault="00FB74AA" w:rsidP="00845DE5">
      <w:pPr>
        <w:pStyle w:val="Tekstpodstawowy"/>
        <w:numPr>
          <w:ilvl w:val="0"/>
          <w:numId w:val="10"/>
        </w:numPr>
        <w:tabs>
          <w:tab w:val="clear" w:pos="540"/>
        </w:tabs>
        <w:spacing w:line="240" w:lineRule="auto"/>
        <w:ind w:left="709" w:right="57" w:hanging="425"/>
        <w:jc w:val="both"/>
        <w:rPr>
          <w:b w:val="0"/>
          <w:i w:val="0"/>
          <w:sz w:val="24"/>
          <w:szCs w:val="24"/>
        </w:rPr>
      </w:pPr>
      <w:r w:rsidRPr="00642C09">
        <w:rPr>
          <w:b w:val="0"/>
          <w:i w:val="0"/>
          <w:sz w:val="24"/>
          <w:szCs w:val="24"/>
        </w:rPr>
        <w:t xml:space="preserve">Wykonawca może złożyć tylko </w:t>
      </w:r>
      <w:r w:rsidRPr="00642C09">
        <w:rPr>
          <w:i w:val="0"/>
          <w:sz w:val="24"/>
          <w:szCs w:val="24"/>
        </w:rPr>
        <w:t>jedną ofertę</w:t>
      </w:r>
      <w:r w:rsidRPr="00642C09">
        <w:rPr>
          <w:b w:val="0"/>
          <w:i w:val="0"/>
          <w:sz w:val="24"/>
          <w:szCs w:val="24"/>
        </w:rPr>
        <w:t xml:space="preserve"> przygotowaną według wymagań określonych w niniejszej SIWZ;</w:t>
      </w:r>
    </w:p>
    <w:p w:rsidR="00C449F3" w:rsidRPr="007038AA" w:rsidRDefault="00FB74AA" w:rsidP="00C449F3">
      <w:pPr>
        <w:pStyle w:val="Tekstpodstawowy"/>
        <w:numPr>
          <w:ilvl w:val="0"/>
          <w:numId w:val="10"/>
        </w:numPr>
        <w:tabs>
          <w:tab w:val="clear" w:pos="540"/>
        </w:tabs>
        <w:spacing w:line="240" w:lineRule="auto"/>
        <w:ind w:left="709" w:right="57" w:hanging="425"/>
        <w:jc w:val="both"/>
        <w:rPr>
          <w:b w:val="0"/>
          <w:i w:val="0"/>
          <w:sz w:val="24"/>
          <w:szCs w:val="24"/>
        </w:rPr>
      </w:pPr>
      <w:r w:rsidRPr="00642C09">
        <w:rPr>
          <w:b w:val="0"/>
          <w:i w:val="0"/>
          <w:sz w:val="24"/>
          <w:szCs w:val="24"/>
        </w:rPr>
        <w:t xml:space="preserve">Oferta musi być sporządzona w języku polskim i w formie pisemnej. </w:t>
      </w:r>
    </w:p>
    <w:p w:rsidR="00C449F3" w:rsidRPr="00045C06" w:rsidRDefault="00C449F3" w:rsidP="00C449F3">
      <w:pPr>
        <w:autoSpaceDE w:val="0"/>
        <w:autoSpaceDN w:val="0"/>
        <w:adjustRightInd w:val="0"/>
        <w:rPr>
          <w:rFonts w:eastAsia="TimesNewRoman,Bold"/>
          <w:b/>
          <w:bCs/>
        </w:rPr>
      </w:pPr>
      <w:r w:rsidRPr="00045C06">
        <w:rPr>
          <w:rFonts w:eastAsia="TimesNewRoman,Bold"/>
          <w:b/>
          <w:bCs/>
        </w:rPr>
        <w:t xml:space="preserve">4. </w:t>
      </w:r>
      <w:r w:rsidR="007038AA" w:rsidRPr="00045C06">
        <w:rPr>
          <w:rFonts w:eastAsia="TimesNewRoman,Bold"/>
          <w:b/>
          <w:bCs/>
        </w:rPr>
        <w:t xml:space="preserve"> </w:t>
      </w:r>
      <w:r w:rsidRPr="00045C06">
        <w:rPr>
          <w:rFonts w:eastAsia="TimesNewRoman,Bold"/>
          <w:b/>
          <w:bCs/>
        </w:rPr>
        <w:t>Podwykonawcy</w:t>
      </w:r>
    </w:p>
    <w:p w:rsidR="00C449F3" w:rsidRPr="00045C06" w:rsidRDefault="00C449F3" w:rsidP="00C449F3">
      <w:pPr>
        <w:autoSpaceDE w:val="0"/>
        <w:autoSpaceDN w:val="0"/>
        <w:adjustRightInd w:val="0"/>
        <w:rPr>
          <w:rFonts w:eastAsia="TimesNewRoman,Bold"/>
        </w:rPr>
      </w:pPr>
      <w:r w:rsidRPr="00045C06">
        <w:rPr>
          <w:rFonts w:eastAsia="TimesNewRoman,Bold"/>
        </w:rPr>
        <w:t>1. Je</w:t>
      </w:r>
      <w:r w:rsidRPr="00045C06">
        <w:rPr>
          <w:rFonts w:ascii="Calibri" w:eastAsia="TimesNewRoman,Bold" w:hAnsi="Calibri" w:cs="Calibri"/>
        </w:rPr>
        <w:t>ż</w:t>
      </w:r>
      <w:r w:rsidRPr="00045C06">
        <w:rPr>
          <w:rFonts w:eastAsia="TimesNewRoman,Bold"/>
        </w:rPr>
        <w:t>eli przy wykonaniu zamówienia Wykonawca powierzy wykonanie cz</w:t>
      </w:r>
      <w:r w:rsidRPr="00045C06">
        <w:rPr>
          <w:rFonts w:ascii="Calibri" w:eastAsia="TimesNewRoman,Bold" w:hAnsi="Calibri" w:cs="Calibri"/>
        </w:rPr>
        <w:t>ęś</w:t>
      </w:r>
      <w:r w:rsidRPr="00045C06">
        <w:rPr>
          <w:rFonts w:eastAsia="TimesNewRoman,Bold"/>
        </w:rPr>
        <w:t>ci zamówienia</w:t>
      </w:r>
    </w:p>
    <w:p w:rsidR="00C449F3" w:rsidRPr="00045C06" w:rsidRDefault="00C449F3" w:rsidP="00C449F3">
      <w:pPr>
        <w:autoSpaceDE w:val="0"/>
        <w:autoSpaceDN w:val="0"/>
        <w:adjustRightInd w:val="0"/>
        <w:rPr>
          <w:rFonts w:ascii="TimesNewRoman" w:eastAsia="TimesNewRoman" w:hAnsi="Calibri" w:cs="TimesNewRoman"/>
        </w:rPr>
      </w:pPr>
      <w:r w:rsidRPr="00045C06">
        <w:rPr>
          <w:rFonts w:eastAsia="TimesNewRoman,Bold"/>
        </w:rPr>
        <w:t>podwykonawcom, to Zamawiaj</w:t>
      </w:r>
      <w:r w:rsidRPr="00045C06">
        <w:rPr>
          <w:rFonts w:ascii="Calibri" w:eastAsia="TimesNewRoman,Bold" w:hAnsi="Calibri" w:cs="Calibri"/>
        </w:rPr>
        <w:t>ą</w:t>
      </w:r>
      <w:r w:rsidRPr="00045C06">
        <w:rPr>
          <w:rFonts w:eastAsia="TimesNewRoman,Bold"/>
        </w:rPr>
        <w:t xml:space="preserve">cy </w:t>
      </w:r>
      <w:r w:rsidRPr="00045C06">
        <w:rPr>
          <w:rFonts w:ascii="Calibri" w:eastAsia="TimesNewRoman,Bold" w:hAnsi="Calibri" w:cs="Calibri"/>
        </w:rPr>
        <w:t>żą</w:t>
      </w:r>
      <w:r w:rsidRPr="00045C06">
        <w:rPr>
          <w:rFonts w:eastAsia="TimesNewRoman,Bold"/>
        </w:rPr>
        <w:t>da wskazania przez Wykonawc</w:t>
      </w:r>
      <w:r w:rsidRPr="00045C06">
        <w:rPr>
          <w:rFonts w:ascii="Calibri" w:eastAsia="TimesNewRoman,Bold" w:hAnsi="Calibri" w:cs="Calibri"/>
        </w:rPr>
        <w:t>ę</w:t>
      </w:r>
      <w:r w:rsidRPr="00045C06">
        <w:rPr>
          <w:rFonts w:ascii="TimesNewRoman" w:eastAsia="TimesNewRoman" w:hAnsi="Calibri" w:cs="TimesNewRoman"/>
        </w:rPr>
        <w:t xml:space="preserve"> </w:t>
      </w:r>
      <w:r w:rsidRPr="00045C06">
        <w:rPr>
          <w:rFonts w:eastAsia="TimesNewRoman"/>
        </w:rPr>
        <w:t>tej cz</w:t>
      </w:r>
      <w:r w:rsidRPr="00045C06">
        <w:rPr>
          <w:rFonts w:ascii="Calibri" w:eastAsia="TimesNewRoman" w:hAnsi="Calibri" w:cs="Calibri"/>
        </w:rPr>
        <w:t>ęś</w:t>
      </w:r>
      <w:r w:rsidRPr="00045C06">
        <w:rPr>
          <w:rFonts w:eastAsia="TimesNewRoman"/>
        </w:rPr>
        <w:t>ci zamówienia, któr</w:t>
      </w:r>
      <w:r w:rsidRPr="00045C06">
        <w:rPr>
          <w:rFonts w:ascii="Calibri" w:eastAsia="TimesNewRoman" w:hAnsi="Calibri" w:cs="Calibri"/>
        </w:rPr>
        <w:t>ą</w:t>
      </w:r>
    </w:p>
    <w:p w:rsidR="00C449F3" w:rsidRPr="00045C06" w:rsidRDefault="00C449F3" w:rsidP="00C449F3">
      <w:pPr>
        <w:autoSpaceDE w:val="0"/>
        <w:autoSpaceDN w:val="0"/>
        <w:adjustRightInd w:val="0"/>
        <w:rPr>
          <w:rFonts w:eastAsia="TimesNewRoman"/>
        </w:rPr>
      </w:pPr>
      <w:r w:rsidRPr="00045C06">
        <w:rPr>
          <w:rFonts w:eastAsia="TimesNewRoman"/>
        </w:rPr>
        <w:t>powierzy podwykonawcom (zał</w:t>
      </w:r>
      <w:r w:rsidRPr="00045C06">
        <w:rPr>
          <w:rFonts w:ascii="Calibri" w:eastAsia="TimesNewRoman" w:hAnsi="Calibri" w:cs="Calibri"/>
        </w:rPr>
        <w:t>ą</w:t>
      </w:r>
      <w:r w:rsidRPr="00045C06">
        <w:rPr>
          <w:rFonts w:eastAsia="TimesNewRoman"/>
        </w:rPr>
        <w:t xml:space="preserve">cznik nr </w:t>
      </w:r>
      <w:r w:rsidR="000F547F" w:rsidRPr="00045C06">
        <w:rPr>
          <w:rFonts w:eastAsia="TimesNewRoman"/>
        </w:rPr>
        <w:t>1</w:t>
      </w:r>
      <w:r w:rsidRPr="00045C06">
        <w:rPr>
          <w:rFonts w:eastAsia="TimesNewRoman"/>
        </w:rPr>
        <w:t>do SIWZ – formularz oferty). Je</w:t>
      </w:r>
      <w:r w:rsidRPr="00045C06">
        <w:rPr>
          <w:rFonts w:ascii="Calibri" w:eastAsia="TimesNewRoman" w:hAnsi="Calibri" w:cs="Calibri"/>
        </w:rPr>
        <w:t>ż</w:t>
      </w:r>
      <w:r w:rsidRPr="00045C06">
        <w:rPr>
          <w:rFonts w:eastAsia="TimesNewRoman"/>
        </w:rPr>
        <w:t>eli Wykonawca</w:t>
      </w:r>
    </w:p>
    <w:p w:rsidR="00C449F3" w:rsidRPr="00045C06" w:rsidRDefault="00C449F3" w:rsidP="00C449F3">
      <w:pPr>
        <w:autoSpaceDE w:val="0"/>
        <w:autoSpaceDN w:val="0"/>
        <w:adjustRightInd w:val="0"/>
        <w:rPr>
          <w:rFonts w:eastAsia="TimesNewRoman"/>
        </w:rPr>
      </w:pPr>
      <w:r w:rsidRPr="00045C06">
        <w:rPr>
          <w:rFonts w:eastAsia="TimesNewRoman"/>
        </w:rPr>
        <w:t>nie wska</w:t>
      </w:r>
      <w:r w:rsidRPr="00045C06">
        <w:rPr>
          <w:rFonts w:ascii="Calibri" w:eastAsia="TimesNewRoman" w:hAnsi="Calibri" w:cs="Calibri"/>
        </w:rPr>
        <w:t>ż</w:t>
      </w:r>
      <w:r w:rsidRPr="00045C06">
        <w:rPr>
          <w:rFonts w:eastAsia="TimesNewRoman"/>
        </w:rPr>
        <w:t>e w ofercie zakresu zada</w:t>
      </w:r>
      <w:r w:rsidRPr="00045C06">
        <w:rPr>
          <w:rFonts w:ascii="Calibri" w:eastAsia="TimesNewRoman" w:hAnsi="Calibri" w:cs="Calibri"/>
        </w:rPr>
        <w:t>ń</w:t>
      </w:r>
      <w:r w:rsidRPr="00045C06">
        <w:rPr>
          <w:rFonts w:ascii="TimesNewRoman" w:eastAsia="TimesNewRoman" w:hAnsi="Calibri" w:cs="TimesNewRoman"/>
        </w:rPr>
        <w:t xml:space="preserve"> </w:t>
      </w:r>
      <w:r w:rsidRPr="00045C06">
        <w:rPr>
          <w:rFonts w:eastAsia="TimesNewRoman"/>
        </w:rPr>
        <w:t>przekazanych do wykonania podwykonawcom to Zamawiaj</w:t>
      </w:r>
      <w:r w:rsidRPr="00045C06">
        <w:rPr>
          <w:rFonts w:ascii="Calibri" w:eastAsia="TimesNewRoman" w:hAnsi="Calibri" w:cs="Calibri"/>
        </w:rPr>
        <w:t>ą</w:t>
      </w:r>
      <w:r w:rsidRPr="00045C06">
        <w:rPr>
          <w:rFonts w:eastAsia="TimesNewRoman"/>
        </w:rPr>
        <w:t>cy</w:t>
      </w:r>
    </w:p>
    <w:p w:rsidR="00C449F3" w:rsidRPr="00045C06" w:rsidRDefault="00C449F3" w:rsidP="00C449F3">
      <w:pPr>
        <w:autoSpaceDE w:val="0"/>
        <w:autoSpaceDN w:val="0"/>
        <w:adjustRightInd w:val="0"/>
        <w:rPr>
          <w:rFonts w:eastAsia="TimesNewRoman"/>
        </w:rPr>
      </w:pPr>
      <w:r w:rsidRPr="00045C06">
        <w:rPr>
          <w:rFonts w:eastAsia="TimesNewRoman"/>
        </w:rPr>
        <w:t xml:space="preserve">uzna, </w:t>
      </w:r>
      <w:r w:rsidRPr="00045C06">
        <w:rPr>
          <w:rFonts w:ascii="Calibri" w:eastAsia="TimesNewRoman" w:hAnsi="Calibri" w:cs="Calibri"/>
        </w:rPr>
        <w:t>ż</w:t>
      </w:r>
      <w:r w:rsidRPr="00045C06">
        <w:rPr>
          <w:rFonts w:eastAsia="TimesNewRoman"/>
        </w:rPr>
        <w:t>e Wykonawca deklaruje samodzielne wykonanie zamówienia.</w:t>
      </w:r>
    </w:p>
    <w:p w:rsidR="00C449F3" w:rsidRPr="00045C06" w:rsidRDefault="00C449F3" w:rsidP="00C449F3">
      <w:pPr>
        <w:autoSpaceDE w:val="0"/>
        <w:autoSpaceDN w:val="0"/>
        <w:adjustRightInd w:val="0"/>
        <w:rPr>
          <w:rFonts w:eastAsia="TimesNewRoman"/>
        </w:rPr>
      </w:pPr>
      <w:r w:rsidRPr="00045C06">
        <w:rPr>
          <w:rFonts w:eastAsia="TimesNewRoman"/>
        </w:rPr>
        <w:t>2. Uregulowania zwi</w:t>
      </w:r>
      <w:r w:rsidRPr="00045C06">
        <w:rPr>
          <w:rFonts w:ascii="Calibri" w:eastAsia="TimesNewRoman" w:hAnsi="Calibri" w:cs="Calibri"/>
        </w:rPr>
        <w:t>ą</w:t>
      </w:r>
      <w:r w:rsidRPr="00045C06">
        <w:rPr>
          <w:rFonts w:eastAsia="TimesNewRoman"/>
        </w:rPr>
        <w:t>zane z podwykonawcami przedmiotu zamówienia zawarte s</w:t>
      </w:r>
      <w:r w:rsidRPr="00045C06">
        <w:rPr>
          <w:rFonts w:ascii="Calibri" w:eastAsia="TimesNewRoman" w:hAnsi="Calibri" w:cs="Calibri"/>
        </w:rPr>
        <w:t>ą</w:t>
      </w:r>
      <w:r w:rsidRPr="00045C06">
        <w:rPr>
          <w:rFonts w:ascii="TimesNewRoman" w:eastAsia="TimesNewRoman" w:hAnsi="Calibri" w:cs="TimesNewRoman"/>
        </w:rPr>
        <w:t xml:space="preserve"> </w:t>
      </w:r>
      <w:r w:rsidRPr="00045C06">
        <w:rPr>
          <w:rFonts w:eastAsia="TimesNewRoman"/>
        </w:rPr>
        <w:t>we wzorze umowy.</w:t>
      </w:r>
    </w:p>
    <w:p w:rsidR="00C449F3" w:rsidRDefault="00C449F3" w:rsidP="00C449F3">
      <w:pPr>
        <w:pStyle w:val="Tekstpodstawowy"/>
        <w:spacing w:line="240" w:lineRule="auto"/>
        <w:ind w:right="57"/>
        <w:jc w:val="both"/>
        <w:rPr>
          <w:b w:val="0"/>
          <w:i w:val="0"/>
          <w:sz w:val="24"/>
          <w:szCs w:val="24"/>
        </w:rPr>
      </w:pPr>
    </w:p>
    <w:p w:rsidR="00C449F3" w:rsidRPr="00642C09" w:rsidRDefault="00C449F3" w:rsidP="00C449F3">
      <w:pPr>
        <w:pStyle w:val="Tekstpodstawowy"/>
        <w:spacing w:line="240" w:lineRule="auto"/>
        <w:ind w:right="57"/>
        <w:jc w:val="both"/>
        <w:rPr>
          <w:b w:val="0"/>
          <w:i w:val="0"/>
          <w:sz w:val="24"/>
          <w:szCs w:val="24"/>
        </w:rPr>
      </w:pPr>
    </w:p>
    <w:p w:rsidR="00FB74AA" w:rsidRPr="00642C09" w:rsidRDefault="00FB74AA" w:rsidP="00FB74AA">
      <w:pPr>
        <w:pBdr>
          <w:top w:val="single" w:sz="4" w:space="1" w:color="auto"/>
          <w:left w:val="single" w:sz="4" w:space="4" w:color="auto"/>
          <w:bottom w:val="single" w:sz="4" w:space="1" w:color="auto"/>
          <w:right w:val="single" w:sz="4" w:space="4" w:color="auto"/>
        </w:pBdr>
        <w:tabs>
          <w:tab w:val="left" w:pos="-1276"/>
          <w:tab w:val="left" w:pos="-851"/>
          <w:tab w:val="left" w:pos="0"/>
        </w:tabs>
        <w:jc w:val="both"/>
      </w:pPr>
      <w:r w:rsidRPr="00642C09">
        <w:rPr>
          <w:b/>
        </w:rPr>
        <w:t>XI. Miejsce oraz termin składania i otwarcia ofert.</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 xml:space="preserve">Oferty należy składać do dnia </w:t>
      </w:r>
      <w:r w:rsidR="00213EA9">
        <w:rPr>
          <w:sz w:val="24"/>
          <w:szCs w:val="24"/>
        </w:rPr>
        <w:t>20</w:t>
      </w:r>
      <w:r w:rsidR="006B3844" w:rsidRPr="006B3844">
        <w:rPr>
          <w:sz w:val="24"/>
          <w:szCs w:val="24"/>
        </w:rPr>
        <w:t>.02.</w:t>
      </w:r>
      <w:r w:rsidR="000844D7" w:rsidRPr="006B3844">
        <w:rPr>
          <w:sz w:val="24"/>
          <w:szCs w:val="24"/>
        </w:rPr>
        <w:t>2014</w:t>
      </w:r>
      <w:r w:rsidRPr="006B3844">
        <w:rPr>
          <w:sz w:val="24"/>
          <w:szCs w:val="24"/>
        </w:rPr>
        <w:t xml:space="preserve"> r. do godziny 10:00</w:t>
      </w:r>
      <w:r w:rsidRPr="00642C09">
        <w:rPr>
          <w:b w:val="0"/>
          <w:sz w:val="24"/>
          <w:szCs w:val="24"/>
        </w:rPr>
        <w:t xml:space="preserve"> w sekretariacie </w:t>
      </w:r>
      <w:r w:rsidR="000B7710">
        <w:rPr>
          <w:b w:val="0"/>
          <w:sz w:val="24"/>
          <w:szCs w:val="24"/>
        </w:rPr>
        <w:t>Starostwa Powiatowego w Mławie</w:t>
      </w:r>
      <w:r w:rsidR="009331EC">
        <w:rPr>
          <w:b w:val="0"/>
          <w:sz w:val="24"/>
          <w:szCs w:val="24"/>
        </w:rPr>
        <w:t xml:space="preserve"> ul. Reymonta 6</w:t>
      </w:r>
      <w:r w:rsidR="000B7710">
        <w:rPr>
          <w:b w:val="0"/>
          <w:sz w:val="24"/>
          <w:szCs w:val="24"/>
        </w:rPr>
        <w:t>.</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Komisyjne o</w:t>
      </w:r>
      <w:r w:rsidR="006B3844">
        <w:rPr>
          <w:b w:val="0"/>
          <w:sz w:val="24"/>
          <w:szCs w:val="24"/>
        </w:rPr>
        <w:t xml:space="preserve">twarcie ofert nastąpi dnia </w:t>
      </w:r>
      <w:r w:rsidR="00213EA9">
        <w:rPr>
          <w:sz w:val="24"/>
          <w:szCs w:val="24"/>
        </w:rPr>
        <w:t>20</w:t>
      </w:r>
      <w:r w:rsidR="006B3844" w:rsidRPr="006B3844">
        <w:rPr>
          <w:sz w:val="24"/>
          <w:szCs w:val="24"/>
        </w:rPr>
        <w:t>.02.</w:t>
      </w:r>
      <w:r w:rsidR="000844D7" w:rsidRPr="006B3844">
        <w:rPr>
          <w:sz w:val="24"/>
          <w:szCs w:val="24"/>
        </w:rPr>
        <w:t>2014</w:t>
      </w:r>
      <w:r w:rsidR="00F939BC" w:rsidRPr="006B3844">
        <w:rPr>
          <w:sz w:val="24"/>
          <w:szCs w:val="24"/>
        </w:rPr>
        <w:t xml:space="preserve"> r. o godzinie 10:30</w:t>
      </w:r>
      <w:r w:rsidRPr="00642C09">
        <w:rPr>
          <w:b w:val="0"/>
          <w:sz w:val="24"/>
          <w:szCs w:val="24"/>
        </w:rPr>
        <w:t xml:space="preserve"> w </w:t>
      </w:r>
      <w:r w:rsidR="000B7710">
        <w:rPr>
          <w:b w:val="0"/>
          <w:sz w:val="24"/>
          <w:szCs w:val="24"/>
        </w:rPr>
        <w:t>Starostwie Powiatowym w Mławie</w:t>
      </w:r>
      <w:r w:rsidRPr="00642C09">
        <w:rPr>
          <w:b w:val="0"/>
          <w:sz w:val="24"/>
          <w:szCs w:val="24"/>
        </w:rPr>
        <w:t>,</w:t>
      </w:r>
      <w:r w:rsidR="009331EC">
        <w:rPr>
          <w:b w:val="0"/>
          <w:sz w:val="24"/>
          <w:szCs w:val="24"/>
        </w:rPr>
        <w:t xml:space="preserve"> ul. Reymonta 6,</w:t>
      </w:r>
      <w:r w:rsidRPr="00642C09">
        <w:rPr>
          <w:b w:val="0"/>
          <w:sz w:val="24"/>
          <w:szCs w:val="24"/>
        </w:rPr>
        <w:t xml:space="preserve"> sala konferencyjna.</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Otwarcie ofert jest jawne i następuje w dniu składania ofert, bezpośrednio po upływie terminu do ich składania.</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Bezpośrednio przed otwarciem ofert za</w:t>
      </w:r>
      <w:r w:rsidR="00976A92">
        <w:rPr>
          <w:b w:val="0"/>
          <w:sz w:val="24"/>
          <w:szCs w:val="24"/>
        </w:rPr>
        <w:t>mawiający poda kwotę, jaką Starostwo</w:t>
      </w:r>
      <w:r w:rsidRPr="00642C09">
        <w:rPr>
          <w:b w:val="0"/>
          <w:sz w:val="24"/>
          <w:szCs w:val="24"/>
        </w:rPr>
        <w:t xml:space="preserve"> zamierza przeznaczyć na wykonanie zamówienia.</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Podczas otwarcia ofert zamawiający poda nazwy i adresy wykonawców, a także informacje dotyczące proponowanej ceny.</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W przypadku, gdy wykonawca nie był obecny przy otwarciu ofert, na jego wniosek zamawiający niezwłocznie prześle informację, o której mowa w ust. 4.</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Ofertę wniesioną po terminie zwraca się bez otwierania niezwłocznie.</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W toku badania i oceny złożonych ofert zamawiający może żądać od Wykonawców udzielenia wyjaśnień dotyczących treści złożonych przez nich ofert.</w:t>
      </w:r>
    </w:p>
    <w:p w:rsidR="00FB74AA" w:rsidRPr="00642C09" w:rsidRDefault="00FB74AA" w:rsidP="00FB74AA">
      <w:pPr>
        <w:pStyle w:val="Tekstpodstawowywcity3"/>
        <w:pBdr>
          <w:top w:val="single" w:sz="4" w:space="1" w:color="auto"/>
          <w:left w:val="single" w:sz="4" w:space="4" w:color="auto"/>
          <w:bottom w:val="single" w:sz="4" w:space="1" w:color="auto"/>
          <w:right w:val="single" w:sz="4" w:space="4" w:color="auto"/>
        </w:pBdr>
        <w:jc w:val="both"/>
        <w:rPr>
          <w:sz w:val="24"/>
          <w:szCs w:val="24"/>
        </w:rPr>
      </w:pPr>
      <w:r w:rsidRPr="00642C09">
        <w:rPr>
          <w:sz w:val="24"/>
          <w:szCs w:val="24"/>
        </w:rPr>
        <w:t>XII. Opis sposobu obliczenia ceny.</w:t>
      </w:r>
    </w:p>
    <w:p w:rsidR="00FB74AA" w:rsidRPr="00642C09" w:rsidRDefault="00FB74AA" w:rsidP="00845DE5">
      <w:pPr>
        <w:numPr>
          <w:ilvl w:val="6"/>
          <w:numId w:val="20"/>
        </w:numPr>
        <w:tabs>
          <w:tab w:val="clear" w:pos="700"/>
          <w:tab w:val="num" w:pos="-5245"/>
          <w:tab w:val="left" w:pos="-2268"/>
        </w:tabs>
        <w:overflowPunct w:val="0"/>
        <w:autoSpaceDE w:val="0"/>
        <w:autoSpaceDN w:val="0"/>
        <w:adjustRightInd w:val="0"/>
        <w:ind w:left="284" w:hanging="284"/>
        <w:jc w:val="both"/>
        <w:textAlignment w:val="baseline"/>
        <w:rPr>
          <w:b/>
        </w:rPr>
      </w:pPr>
      <w:r w:rsidRPr="00642C09">
        <w:t>Cenę należy podać w złotych polskich w formularzu „Oferta” (załącznik Nr 1 do SIWZ) w kwocie brutto,  z wyodrębnieniem wartości podatku VAT.</w:t>
      </w:r>
    </w:p>
    <w:p w:rsidR="00FB74AA" w:rsidRPr="00642C09" w:rsidRDefault="00FB74AA" w:rsidP="00845DE5">
      <w:pPr>
        <w:numPr>
          <w:ilvl w:val="6"/>
          <w:numId w:val="20"/>
        </w:numPr>
        <w:tabs>
          <w:tab w:val="clear" w:pos="700"/>
          <w:tab w:val="num" w:pos="-5245"/>
          <w:tab w:val="left" w:pos="-2268"/>
        </w:tabs>
        <w:overflowPunct w:val="0"/>
        <w:autoSpaceDE w:val="0"/>
        <w:autoSpaceDN w:val="0"/>
        <w:adjustRightInd w:val="0"/>
        <w:ind w:left="284" w:hanging="284"/>
        <w:jc w:val="both"/>
        <w:textAlignment w:val="baseline"/>
      </w:pPr>
      <w:r w:rsidRPr="00642C09">
        <w:t>Cena oferty musi o</w:t>
      </w:r>
      <w:r w:rsidR="00CB7F05">
        <w:t>bejmować koszty wykonania dostawy</w:t>
      </w:r>
      <w:r w:rsidRPr="00642C09">
        <w:t xml:space="preserve"> zgodnie z zakresem SIWZ.</w:t>
      </w:r>
    </w:p>
    <w:p w:rsidR="00FB74AA" w:rsidRPr="00642C09" w:rsidRDefault="00FB74AA" w:rsidP="00845DE5">
      <w:pPr>
        <w:numPr>
          <w:ilvl w:val="6"/>
          <w:numId w:val="20"/>
        </w:numPr>
        <w:tabs>
          <w:tab w:val="clear" w:pos="700"/>
          <w:tab w:val="left" w:pos="-3260"/>
          <w:tab w:val="num" w:pos="-2694"/>
          <w:tab w:val="num" w:pos="-1134"/>
        </w:tabs>
        <w:suppressAutoHyphens/>
        <w:ind w:left="284" w:hanging="284"/>
        <w:jc w:val="both"/>
      </w:pPr>
      <w:r w:rsidRPr="00642C09">
        <w:rPr>
          <w:b/>
          <w:bCs/>
        </w:rPr>
        <w:t xml:space="preserve">Ceną oferty jest kwota, na którą składają się </w:t>
      </w:r>
      <w:r w:rsidR="00CB7F05">
        <w:rPr>
          <w:b/>
          <w:bCs/>
        </w:rPr>
        <w:t>cena wykonania dostawy materiałów biurowych</w:t>
      </w:r>
      <w:r w:rsidRPr="00642C09">
        <w:rPr>
          <w:b/>
          <w:bCs/>
        </w:rPr>
        <w:t xml:space="preserve"> (kwota netto i podatek VAT).</w:t>
      </w:r>
    </w:p>
    <w:p w:rsidR="00FB74AA" w:rsidRPr="00642C09" w:rsidRDefault="00FB74AA" w:rsidP="00845DE5">
      <w:pPr>
        <w:numPr>
          <w:ilvl w:val="6"/>
          <w:numId w:val="20"/>
        </w:numPr>
        <w:tabs>
          <w:tab w:val="clear" w:pos="700"/>
          <w:tab w:val="num" w:pos="-3261"/>
        </w:tabs>
        <w:overflowPunct w:val="0"/>
        <w:autoSpaceDE w:val="0"/>
        <w:autoSpaceDN w:val="0"/>
        <w:adjustRightInd w:val="0"/>
        <w:ind w:left="284" w:hanging="284"/>
        <w:jc w:val="both"/>
        <w:textAlignment w:val="baseline"/>
      </w:pPr>
      <w:r w:rsidRPr="00642C09">
        <w:t>Zamawiający poprawi w ofercie Wykonawcy:</w:t>
      </w:r>
    </w:p>
    <w:p w:rsidR="00FB74AA" w:rsidRPr="00642C09" w:rsidRDefault="00FB74AA" w:rsidP="00845DE5">
      <w:pPr>
        <w:numPr>
          <w:ilvl w:val="0"/>
          <w:numId w:val="13"/>
        </w:numPr>
        <w:tabs>
          <w:tab w:val="clear" w:pos="927"/>
          <w:tab w:val="left" w:pos="-2268"/>
          <w:tab w:val="num" w:pos="709"/>
        </w:tabs>
        <w:overflowPunct w:val="0"/>
        <w:autoSpaceDE w:val="0"/>
        <w:autoSpaceDN w:val="0"/>
        <w:adjustRightInd w:val="0"/>
        <w:ind w:left="709" w:hanging="283"/>
        <w:jc w:val="both"/>
        <w:textAlignment w:val="baseline"/>
      </w:pPr>
      <w:r w:rsidRPr="00642C09">
        <w:t>oczywiste omyłki pisarskie;</w:t>
      </w:r>
    </w:p>
    <w:p w:rsidR="00FB74AA" w:rsidRPr="00642C09" w:rsidRDefault="00FB74AA" w:rsidP="00845DE5">
      <w:pPr>
        <w:numPr>
          <w:ilvl w:val="0"/>
          <w:numId w:val="13"/>
        </w:numPr>
        <w:tabs>
          <w:tab w:val="clear" w:pos="927"/>
          <w:tab w:val="left" w:pos="-2268"/>
          <w:tab w:val="num" w:pos="709"/>
        </w:tabs>
        <w:overflowPunct w:val="0"/>
        <w:autoSpaceDE w:val="0"/>
        <w:autoSpaceDN w:val="0"/>
        <w:adjustRightInd w:val="0"/>
        <w:ind w:left="709" w:hanging="283"/>
        <w:jc w:val="both"/>
        <w:textAlignment w:val="baseline"/>
      </w:pPr>
      <w:r w:rsidRPr="00642C09">
        <w:t>oczywiste omyłki rachunkowe z uwzględnieniem konsekwencji rachunkowych dokonanych poprawek;</w:t>
      </w:r>
    </w:p>
    <w:p w:rsidR="00FB74AA" w:rsidRPr="00642C09" w:rsidRDefault="00FB74AA" w:rsidP="00845DE5">
      <w:pPr>
        <w:numPr>
          <w:ilvl w:val="0"/>
          <w:numId w:val="13"/>
        </w:numPr>
        <w:tabs>
          <w:tab w:val="clear" w:pos="927"/>
          <w:tab w:val="left" w:pos="-2268"/>
          <w:tab w:val="num" w:pos="709"/>
        </w:tabs>
        <w:overflowPunct w:val="0"/>
        <w:autoSpaceDE w:val="0"/>
        <w:autoSpaceDN w:val="0"/>
        <w:adjustRightInd w:val="0"/>
        <w:ind w:left="709" w:hanging="283"/>
        <w:jc w:val="both"/>
        <w:textAlignment w:val="baseline"/>
      </w:pPr>
      <w:r w:rsidRPr="00642C09">
        <w:t>jeżeli kwota netto obliczona została poprawnie i poprawnie przyjętą stawkę podatku VAT, a błędnie obliczono cenę, Zamawiający poprawi błędnie obliczoną wartość podatku VAT i poprzez dodanie obu składników poprawi cenę.</w:t>
      </w:r>
    </w:p>
    <w:p w:rsidR="00FB74AA" w:rsidRPr="00642C09" w:rsidRDefault="00FB74AA" w:rsidP="00FB74AA">
      <w:pPr>
        <w:pStyle w:val="lit"/>
        <w:spacing w:before="0" w:after="0"/>
        <w:ind w:left="709" w:hanging="283"/>
        <w:rPr>
          <w:szCs w:val="24"/>
        </w:rPr>
      </w:pPr>
      <w:r w:rsidRPr="00642C09">
        <w:rPr>
          <w:szCs w:val="24"/>
        </w:rPr>
        <w:t>3)</w:t>
      </w:r>
      <w:r w:rsidRPr="00642C09">
        <w:rPr>
          <w:b/>
          <w:szCs w:val="24"/>
        </w:rPr>
        <w:t xml:space="preserve"> </w:t>
      </w:r>
      <w:r w:rsidRPr="00642C09">
        <w:rPr>
          <w:szCs w:val="24"/>
        </w:rPr>
        <w:t xml:space="preserve">Inne omyłki polegające na niezgodności oferty ze specyfikacją istotnych warunków zamówienia, niepowodujące istotnych zmian w treści ofert - niezwłocznie zawiadamiając o tym wykonawcę, którego oferta została poprawiona.  </w:t>
      </w:r>
    </w:p>
    <w:p w:rsidR="00FB74AA" w:rsidRPr="00642C09" w:rsidRDefault="00FB74AA" w:rsidP="00845DE5">
      <w:pPr>
        <w:numPr>
          <w:ilvl w:val="6"/>
          <w:numId w:val="20"/>
        </w:numPr>
        <w:tabs>
          <w:tab w:val="clear" w:pos="700"/>
          <w:tab w:val="num" w:pos="-5245"/>
          <w:tab w:val="num" w:pos="-2552"/>
          <w:tab w:val="left" w:pos="-2268"/>
        </w:tabs>
        <w:overflowPunct w:val="0"/>
        <w:autoSpaceDE w:val="0"/>
        <w:autoSpaceDN w:val="0"/>
        <w:adjustRightInd w:val="0"/>
        <w:ind w:left="284" w:hanging="284"/>
        <w:jc w:val="both"/>
        <w:textAlignment w:val="baseline"/>
      </w:pPr>
      <w:r w:rsidRPr="00642C09">
        <w:t>Przyjmuje się, że:</w:t>
      </w:r>
    </w:p>
    <w:p w:rsidR="00FB74AA" w:rsidRPr="00642C09" w:rsidRDefault="00FB74AA" w:rsidP="006B3844">
      <w:pPr>
        <w:numPr>
          <w:ilvl w:val="1"/>
          <w:numId w:val="22"/>
        </w:numPr>
        <w:tabs>
          <w:tab w:val="clear" w:pos="1440"/>
          <w:tab w:val="left" w:pos="-2268"/>
          <w:tab w:val="num" w:pos="-1418"/>
        </w:tabs>
        <w:overflowPunct w:val="0"/>
        <w:autoSpaceDE w:val="0"/>
        <w:autoSpaceDN w:val="0"/>
        <w:adjustRightInd w:val="0"/>
        <w:ind w:left="284" w:firstLine="142"/>
        <w:textAlignment w:val="baseline"/>
      </w:pPr>
      <w:r w:rsidRPr="00642C09">
        <w:t>prawidłowo podano cenę ryczałtową bez względu na sposób i metodę jej obliczenia,</w:t>
      </w:r>
    </w:p>
    <w:p w:rsidR="00FB74AA" w:rsidRPr="00642C09" w:rsidRDefault="00FB74AA" w:rsidP="00845DE5">
      <w:pPr>
        <w:pStyle w:val="lit"/>
        <w:numPr>
          <w:ilvl w:val="1"/>
          <w:numId w:val="22"/>
        </w:numPr>
        <w:tabs>
          <w:tab w:val="clear" w:pos="1440"/>
          <w:tab w:val="num" w:pos="-3402"/>
          <w:tab w:val="num" w:pos="-851"/>
        </w:tabs>
        <w:spacing w:before="0" w:after="0"/>
        <w:ind w:left="709" w:hanging="283"/>
        <w:rPr>
          <w:szCs w:val="24"/>
        </w:rPr>
      </w:pPr>
      <w:r w:rsidRPr="00642C09">
        <w:rPr>
          <w:szCs w:val="24"/>
        </w:rPr>
        <w:t xml:space="preserve">jeżeli cena ryczałtowa </w:t>
      </w:r>
      <w:r w:rsidRPr="00642C09">
        <w:rPr>
          <w:spacing w:val="-6"/>
          <w:szCs w:val="24"/>
        </w:rPr>
        <w:t>podana liczbą nie odpowiada cenie ryczałtowej podanej słownie, przyjmuje się za prawidłową cenę ryczałtową podaną słownie,</w:t>
      </w:r>
    </w:p>
    <w:p w:rsidR="00FB74AA" w:rsidRPr="00642C09" w:rsidRDefault="00FB74AA" w:rsidP="00FB74AA">
      <w:pPr>
        <w:pStyle w:val="lit"/>
        <w:spacing w:before="0" w:after="0"/>
        <w:ind w:left="0" w:firstLine="0"/>
        <w:rPr>
          <w:szCs w:val="24"/>
        </w:rPr>
      </w:pPr>
      <w:r w:rsidRPr="001D756F">
        <w:rPr>
          <w:b/>
          <w:szCs w:val="24"/>
        </w:rPr>
        <w:t>6.</w:t>
      </w:r>
      <w:r w:rsidRPr="00642C09">
        <w:rPr>
          <w:szCs w:val="24"/>
        </w:rPr>
        <w:t xml:space="preserve"> Zawiadomienie o dokonanych poprawkach.</w:t>
      </w:r>
    </w:p>
    <w:p w:rsidR="00FB74AA" w:rsidRPr="00642C09" w:rsidRDefault="00FB74AA" w:rsidP="00845DE5">
      <w:pPr>
        <w:pStyle w:val="lit"/>
        <w:numPr>
          <w:ilvl w:val="3"/>
          <w:numId w:val="13"/>
        </w:numPr>
        <w:tabs>
          <w:tab w:val="clear" w:pos="3087"/>
        </w:tabs>
        <w:spacing w:before="0" w:after="0"/>
        <w:ind w:left="709" w:hanging="283"/>
        <w:rPr>
          <w:szCs w:val="24"/>
        </w:rPr>
      </w:pPr>
      <w:r w:rsidRPr="00642C09">
        <w:rPr>
          <w:szCs w:val="24"/>
        </w:rPr>
        <w:t>O dokonanych poprawkach Zamawiający niezwłocznie zawiadomi wykonawcę, którego oferta została poprawiona.</w:t>
      </w:r>
    </w:p>
    <w:p w:rsidR="00FB74AA" w:rsidRPr="00642C09" w:rsidRDefault="00FB74AA" w:rsidP="00845DE5">
      <w:pPr>
        <w:pStyle w:val="lit"/>
        <w:numPr>
          <w:ilvl w:val="3"/>
          <w:numId w:val="13"/>
        </w:numPr>
        <w:tabs>
          <w:tab w:val="clear" w:pos="3087"/>
        </w:tabs>
        <w:spacing w:before="0" w:after="0"/>
        <w:ind w:left="709" w:hanging="283"/>
        <w:rPr>
          <w:szCs w:val="24"/>
        </w:rPr>
      </w:pPr>
      <w:r w:rsidRPr="00642C09">
        <w:rPr>
          <w:szCs w:val="24"/>
        </w:rPr>
        <w:t>Dokonane poprawki omyłek rachunkowych w obliczeniu ceny będą miały swoje konsekwencje w ocenie oferty.</w:t>
      </w:r>
    </w:p>
    <w:p w:rsidR="00FB74AA" w:rsidRPr="00642C09" w:rsidRDefault="00FB74AA" w:rsidP="00845DE5">
      <w:pPr>
        <w:pStyle w:val="lit"/>
        <w:numPr>
          <w:ilvl w:val="3"/>
          <w:numId w:val="13"/>
        </w:numPr>
        <w:tabs>
          <w:tab w:val="clear" w:pos="3087"/>
        </w:tabs>
        <w:spacing w:before="0" w:after="0"/>
        <w:ind w:left="709" w:hanging="283"/>
        <w:rPr>
          <w:szCs w:val="24"/>
        </w:rPr>
      </w:pPr>
      <w:r w:rsidRPr="00642C09">
        <w:rPr>
          <w:szCs w:val="24"/>
        </w:rPr>
        <w:t>Zamawiający nie będzie wymagał od wykonawców akceptacji poprawionych omyłek rachunkowych w obliczeniu ceny oferty.</w:t>
      </w:r>
    </w:p>
    <w:p w:rsidR="00FB74AA" w:rsidRPr="00642C09" w:rsidRDefault="00FB74AA" w:rsidP="00FB74AA">
      <w:pPr>
        <w:tabs>
          <w:tab w:val="left" w:pos="-1560"/>
          <w:tab w:val="right" w:pos="-993"/>
        </w:tabs>
        <w:jc w:val="both"/>
      </w:pPr>
      <w:r w:rsidRPr="001D756F">
        <w:rPr>
          <w:b/>
        </w:rPr>
        <w:t>7</w:t>
      </w:r>
      <w:r w:rsidRPr="00642C09">
        <w:t>. Rażąco niska cena:</w:t>
      </w:r>
    </w:p>
    <w:p w:rsidR="00FB74AA" w:rsidRPr="00642C09" w:rsidRDefault="00FB74AA" w:rsidP="00845DE5">
      <w:pPr>
        <w:pStyle w:val="ust"/>
        <w:numPr>
          <w:ilvl w:val="0"/>
          <w:numId w:val="6"/>
        </w:numPr>
        <w:tabs>
          <w:tab w:val="left" w:pos="-709"/>
        </w:tabs>
        <w:spacing w:before="0" w:after="0"/>
        <w:rPr>
          <w:szCs w:val="24"/>
        </w:rPr>
      </w:pPr>
      <w:r w:rsidRPr="00642C09">
        <w:rPr>
          <w:szCs w:val="24"/>
        </w:rPr>
        <w:t>Zamawiający w celu ustalenia, czy oferta zawiera rażąco niską cenę w stosunku do przedmiotu zamówienia zwróci się do Wykonawcy o udzielenie w określonym terminie wyjaśnień dotyczących elementów oferty mających wpływ na wysokość ceny.</w:t>
      </w:r>
    </w:p>
    <w:p w:rsidR="00FB74AA" w:rsidRPr="00642C09" w:rsidRDefault="00FB74AA" w:rsidP="00845DE5">
      <w:pPr>
        <w:pStyle w:val="ust"/>
        <w:numPr>
          <w:ilvl w:val="0"/>
          <w:numId w:val="6"/>
        </w:numPr>
        <w:tabs>
          <w:tab w:val="left" w:pos="-709"/>
        </w:tabs>
        <w:spacing w:before="0" w:after="0"/>
        <w:rPr>
          <w:szCs w:val="24"/>
        </w:rPr>
      </w:pPr>
      <w:r w:rsidRPr="00642C09">
        <w:rPr>
          <w:szCs w:val="24"/>
        </w:rPr>
        <w:t>Zamawiający, oceniając wyjaśnienia, weźmie pod uwagę obiektywne czynniki,                  w szczególności oszczędność metody wykonania zamó</w:t>
      </w:r>
      <w:r w:rsidRPr="00642C09">
        <w:rPr>
          <w:szCs w:val="24"/>
        </w:rPr>
        <w:softHyphen/>
        <w:t>wienia, wyjątkowo sprzyjające warunki wykonywania zamówienia dostępne dla Wykonawcy.</w:t>
      </w:r>
    </w:p>
    <w:p w:rsidR="00FB74AA" w:rsidRPr="00642C09" w:rsidRDefault="00FB74AA" w:rsidP="00845DE5">
      <w:pPr>
        <w:pStyle w:val="ust"/>
        <w:numPr>
          <w:ilvl w:val="0"/>
          <w:numId w:val="6"/>
        </w:numPr>
        <w:tabs>
          <w:tab w:val="left" w:pos="-709"/>
        </w:tabs>
        <w:spacing w:before="0" w:after="0"/>
        <w:rPr>
          <w:szCs w:val="24"/>
        </w:rPr>
      </w:pPr>
      <w:r w:rsidRPr="00642C09">
        <w:rPr>
          <w:szCs w:val="24"/>
        </w:rPr>
        <w:t>Zamawiający odrzuci ofertę Wykonawcy, który nie złożył wyjaśnień lub jeżeli dokonana ocena wyjaśnień potwierdzi, że oferta zawiera rażąco niską cenę w stosunku do przedmiotu zamówienia.</w:t>
      </w:r>
    </w:p>
    <w:p w:rsidR="00FB74AA" w:rsidRPr="00642C09" w:rsidRDefault="00FB74AA" w:rsidP="00FB74AA">
      <w:pPr>
        <w:pBdr>
          <w:top w:val="single" w:sz="4" w:space="1" w:color="auto"/>
          <w:left w:val="single" w:sz="4" w:space="4" w:color="auto"/>
          <w:bottom w:val="single" w:sz="4" w:space="1" w:color="auto"/>
          <w:right w:val="single" w:sz="4" w:space="4" w:color="auto"/>
        </w:pBdr>
        <w:tabs>
          <w:tab w:val="right" w:pos="0"/>
        </w:tabs>
        <w:jc w:val="both"/>
        <w:rPr>
          <w:b/>
        </w:rPr>
      </w:pPr>
      <w:r w:rsidRPr="00642C09">
        <w:rPr>
          <w:b/>
        </w:rPr>
        <w:t>XIII. Opis kryteriów, którymi Zamawiający będzie się kierował przy wyborze oferty, wraz z podaniem znaczenia tych kryteriów oraz sposobu oceny ofert.</w:t>
      </w:r>
    </w:p>
    <w:p w:rsidR="00FB74AA" w:rsidRPr="00642C09" w:rsidRDefault="00FB74AA" w:rsidP="00FB74AA">
      <w:pPr>
        <w:ind w:left="1080" w:hanging="1080"/>
        <w:jc w:val="both"/>
        <w:rPr>
          <w:b/>
        </w:rPr>
      </w:pPr>
      <w:r w:rsidRPr="00642C09">
        <w:rPr>
          <w:b/>
        </w:rPr>
        <w:t xml:space="preserve">1. Ocena ofert: </w:t>
      </w:r>
      <w:r w:rsidRPr="00642C09">
        <w:t xml:space="preserve">Złożone oferty będą rozpatrywane przez Zamawiającego, przy zastosowaniu następującego kryterium: </w:t>
      </w:r>
      <w:r w:rsidRPr="00642C09">
        <w:rPr>
          <w:b/>
        </w:rPr>
        <w:t>Cena wykonania zamówienia  – 100 %</w:t>
      </w:r>
    </w:p>
    <w:p w:rsidR="00FB74AA" w:rsidRPr="00642C09" w:rsidRDefault="00FB74AA" w:rsidP="00FB74AA">
      <w:pPr>
        <w:jc w:val="both"/>
      </w:pPr>
      <w:r w:rsidRPr="00642C09">
        <w:rPr>
          <w:b/>
          <w:i/>
          <w:u w:val="single"/>
        </w:rPr>
        <w:t xml:space="preserve">Cena wykonania zamówienia  </w:t>
      </w:r>
      <w:r w:rsidRPr="00642C09">
        <w:t>– obejmuje c</w:t>
      </w:r>
      <w:r w:rsidR="00276B8D">
        <w:t>enę dostawy artykułów biurowych.</w:t>
      </w:r>
    </w:p>
    <w:p w:rsidR="00FB74AA" w:rsidRPr="00642C09" w:rsidRDefault="00FB74AA" w:rsidP="00FB74AA">
      <w:pPr>
        <w:jc w:val="both"/>
        <w:rPr>
          <w:b/>
        </w:rPr>
      </w:pPr>
      <w:r w:rsidRPr="00642C09">
        <w:t xml:space="preserve"> Oferta – z najniższą ceną otrzyma maksymalną ilość punktów = </w:t>
      </w:r>
      <w:r w:rsidRPr="00642C09">
        <w:rPr>
          <w:b/>
        </w:rPr>
        <w:t>100 pkt</w:t>
      </w:r>
      <w:r w:rsidRPr="00642C09">
        <w:t>, oferty następne będą oceniane na zasadzie proporcji w stosunku do oferty najtańszej wg wzoru :</w:t>
      </w:r>
    </w:p>
    <w:p w:rsidR="00FB74AA" w:rsidRPr="00642C09" w:rsidRDefault="00FB74AA" w:rsidP="00FB74AA">
      <w:pPr>
        <w:jc w:val="both"/>
        <w:rPr>
          <w:b/>
          <w:lang w:val="en-US"/>
        </w:rPr>
      </w:pPr>
      <w:r w:rsidRPr="00642C09">
        <w:rPr>
          <w:b/>
          <w:lang w:val="en-US"/>
        </w:rPr>
        <w:t xml:space="preserve">C = [C </w:t>
      </w:r>
      <w:r w:rsidRPr="00642C09">
        <w:rPr>
          <w:b/>
          <w:vertAlign w:val="subscript"/>
          <w:lang w:val="en-US"/>
        </w:rPr>
        <w:t xml:space="preserve">min </w:t>
      </w:r>
      <w:r w:rsidRPr="00642C09">
        <w:rPr>
          <w:b/>
          <w:lang w:val="en-US"/>
        </w:rPr>
        <w:t xml:space="preserve">/ C </w:t>
      </w:r>
      <w:r w:rsidRPr="00642C09">
        <w:rPr>
          <w:b/>
          <w:vertAlign w:val="subscript"/>
          <w:lang w:val="en-US"/>
        </w:rPr>
        <w:t>bad</w:t>
      </w:r>
      <w:r w:rsidRPr="00642C09">
        <w:rPr>
          <w:b/>
          <w:lang w:val="en-US"/>
        </w:rPr>
        <w:t>] x 100</w:t>
      </w:r>
    </w:p>
    <w:p w:rsidR="00FB74AA" w:rsidRPr="00642C09" w:rsidRDefault="00FB74AA" w:rsidP="00FB74AA">
      <w:pPr>
        <w:jc w:val="both"/>
      </w:pPr>
      <w:r w:rsidRPr="00642C09">
        <w:t>gdzie:</w:t>
      </w:r>
    </w:p>
    <w:p w:rsidR="00FB74AA" w:rsidRPr="00642C09" w:rsidRDefault="00FB74AA" w:rsidP="00FB74AA">
      <w:pPr>
        <w:jc w:val="both"/>
      </w:pPr>
      <w:r w:rsidRPr="00642C09">
        <w:t>C</w:t>
      </w:r>
      <w:r w:rsidRPr="00642C09">
        <w:tab/>
        <w:t>- liczba punktów za cenę ofertową</w:t>
      </w:r>
    </w:p>
    <w:p w:rsidR="00FB74AA" w:rsidRPr="00642C09" w:rsidRDefault="00FB74AA" w:rsidP="00FB74AA">
      <w:pPr>
        <w:jc w:val="both"/>
      </w:pPr>
      <w:r w:rsidRPr="00642C09">
        <w:t xml:space="preserve">C </w:t>
      </w:r>
      <w:r w:rsidRPr="00642C09">
        <w:rPr>
          <w:vertAlign w:val="subscript"/>
        </w:rPr>
        <w:t>min</w:t>
      </w:r>
      <w:r w:rsidRPr="00642C09">
        <w:tab/>
        <w:t>- najniższa cena ofertowa spośród ofert badanych</w:t>
      </w:r>
    </w:p>
    <w:p w:rsidR="00FB74AA" w:rsidRPr="00642C09" w:rsidRDefault="00FB74AA" w:rsidP="00FB74AA">
      <w:pPr>
        <w:jc w:val="both"/>
        <w:rPr>
          <w:b/>
        </w:rPr>
      </w:pPr>
      <w:r w:rsidRPr="00642C09">
        <w:t xml:space="preserve">C </w:t>
      </w:r>
      <w:r w:rsidRPr="00642C09">
        <w:rPr>
          <w:vertAlign w:val="subscript"/>
        </w:rPr>
        <w:t>bad</w:t>
      </w:r>
      <w:r w:rsidRPr="00642C09">
        <w:tab/>
        <w:t>- cena oferty badanej</w:t>
      </w:r>
    </w:p>
    <w:p w:rsidR="00FB74AA" w:rsidRPr="00642C09" w:rsidRDefault="00FB74AA" w:rsidP="00FB74AA">
      <w:pPr>
        <w:jc w:val="both"/>
        <w:rPr>
          <w:b/>
        </w:rPr>
      </w:pPr>
      <w:r w:rsidRPr="00642C09">
        <w:rPr>
          <w:b/>
        </w:rPr>
        <w:t xml:space="preserve">Opis: </w:t>
      </w:r>
      <w:r w:rsidRPr="00642C09">
        <w:t>Uzyskana z wyliczenia ilość pkt. zostanie ostatecznie ustalona z dokładnością do drugiego miejsca po przecinku z zachowaniem zasady zaokrągleń matematycznych.</w:t>
      </w:r>
    </w:p>
    <w:p w:rsidR="00FB74AA" w:rsidRPr="00642C09" w:rsidRDefault="00FB74AA" w:rsidP="00FB74AA">
      <w:pPr>
        <w:ind w:left="284" w:hanging="284"/>
        <w:jc w:val="both"/>
        <w:rPr>
          <w:b/>
        </w:rPr>
      </w:pPr>
      <w:r w:rsidRPr="00642C09">
        <w:rPr>
          <w:b/>
        </w:rPr>
        <w:t xml:space="preserve">2. Wybór oferty najkorzystniejszej nastąpi zgodnie z art. 91 ustawy P.z.p. </w:t>
      </w:r>
    </w:p>
    <w:p w:rsidR="00FB74AA" w:rsidRPr="00642C09" w:rsidRDefault="00FB74AA" w:rsidP="00845DE5">
      <w:pPr>
        <w:widowControl w:val="0"/>
        <w:numPr>
          <w:ilvl w:val="0"/>
          <w:numId w:val="14"/>
        </w:numPr>
        <w:tabs>
          <w:tab w:val="clear" w:pos="720"/>
          <w:tab w:val="num" w:pos="540"/>
        </w:tabs>
        <w:autoSpaceDE w:val="0"/>
        <w:autoSpaceDN w:val="0"/>
        <w:adjustRightInd w:val="0"/>
        <w:ind w:left="540"/>
        <w:jc w:val="both"/>
        <w:rPr>
          <w:color w:val="000000"/>
        </w:rPr>
      </w:pPr>
      <w:r w:rsidRPr="00642C09">
        <w:rPr>
          <w:color w:val="000000"/>
        </w:rPr>
        <w:t>Zamawiający niezwłocznie po wyborze najkorzystniejszej oferty zawiadomi o tym Wykonawców faxem podając w szczególności:</w:t>
      </w:r>
    </w:p>
    <w:p w:rsidR="00FB74AA" w:rsidRPr="00642C09" w:rsidRDefault="00FB74AA" w:rsidP="00845DE5">
      <w:pPr>
        <w:widowControl w:val="0"/>
        <w:numPr>
          <w:ilvl w:val="1"/>
          <w:numId w:val="7"/>
        </w:numPr>
        <w:tabs>
          <w:tab w:val="clear" w:pos="1440"/>
          <w:tab w:val="num" w:pos="540"/>
          <w:tab w:val="num" w:pos="1134"/>
        </w:tabs>
        <w:autoSpaceDE w:val="0"/>
        <w:autoSpaceDN w:val="0"/>
        <w:adjustRightInd w:val="0"/>
        <w:ind w:left="540"/>
        <w:jc w:val="both"/>
        <w:rPr>
          <w:color w:val="000000"/>
        </w:rPr>
      </w:pPr>
      <w:r w:rsidRPr="00642C09">
        <w:rPr>
          <w:color w:val="000000"/>
        </w:rPr>
        <w:t>nazwę (firmę) i adres wykonawcy, którego ofertę wybrano, oraz uzasadnienie jej wyboru, a także nazwy (firmy), siedziby i adresy wykonawców, którzy złożyli oferty, a także punktację przyznaną ofertom w każdym kryterium oceny ofert i łączną punktację;</w:t>
      </w:r>
    </w:p>
    <w:p w:rsidR="00FB74AA" w:rsidRPr="00642C09" w:rsidRDefault="00FB74AA" w:rsidP="00845DE5">
      <w:pPr>
        <w:widowControl w:val="0"/>
        <w:numPr>
          <w:ilvl w:val="1"/>
          <w:numId w:val="7"/>
        </w:numPr>
        <w:tabs>
          <w:tab w:val="clear" w:pos="1440"/>
          <w:tab w:val="num" w:pos="-2977"/>
          <w:tab w:val="num" w:pos="-709"/>
          <w:tab w:val="num" w:pos="540"/>
          <w:tab w:val="num" w:pos="1134"/>
        </w:tabs>
        <w:autoSpaceDE w:val="0"/>
        <w:autoSpaceDN w:val="0"/>
        <w:adjustRightInd w:val="0"/>
        <w:ind w:left="540"/>
        <w:jc w:val="both"/>
        <w:rPr>
          <w:color w:val="000000"/>
        </w:rPr>
      </w:pPr>
      <w:r w:rsidRPr="00642C09">
        <w:rPr>
          <w:color w:val="000000"/>
        </w:rPr>
        <w:t>uzasadnienie faktyczne i prawne o wykluczeniu wykonawców z postępowania, jeżeli takie działanie miało miejsce;</w:t>
      </w:r>
    </w:p>
    <w:p w:rsidR="00FB74AA" w:rsidRPr="00642C09" w:rsidRDefault="00FB74AA" w:rsidP="00845DE5">
      <w:pPr>
        <w:widowControl w:val="0"/>
        <w:numPr>
          <w:ilvl w:val="1"/>
          <w:numId w:val="7"/>
        </w:numPr>
        <w:tabs>
          <w:tab w:val="clear" w:pos="1440"/>
          <w:tab w:val="num" w:pos="-2977"/>
          <w:tab w:val="num" w:pos="-709"/>
          <w:tab w:val="num" w:pos="540"/>
          <w:tab w:val="num" w:pos="1134"/>
        </w:tabs>
        <w:autoSpaceDE w:val="0"/>
        <w:autoSpaceDN w:val="0"/>
        <w:adjustRightInd w:val="0"/>
        <w:ind w:left="540"/>
        <w:jc w:val="both"/>
        <w:rPr>
          <w:color w:val="000000"/>
        </w:rPr>
      </w:pPr>
      <w:r w:rsidRPr="00642C09">
        <w:rPr>
          <w:color w:val="000000"/>
        </w:rPr>
        <w:t>uzasadnienie faktyczne i prawne odrzucenia ofert, jeżeli takie działanie  miało miejsce;</w:t>
      </w:r>
    </w:p>
    <w:p w:rsidR="00FB74AA" w:rsidRPr="00642C09" w:rsidRDefault="00FB74AA" w:rsidP="00845DE5">
      <w:pPr>
        <w:widowControl w:val="0"/>
        <w:numPr>
          <w:ilvl w:val="1"/>
          <w:numId w:val="7"/>
        </w:numPr>
        <w:tabs>
          <w:tab w:val="clear" w:pos="1440"/>
          <w:tab w:val="num" w:pos="-2977"/>
          <w:tab w:val="num" w:pos="-709"/>
          <w:tab w:val="num" w:pos="540"/>
          <w:tab w:val="num" w:pos="1134"/>
        </w:tabs>
        <w:autoSpaceDE w:val="0"/>
        <w:autoSpaceDN w:val="0"/>
        <w:adjustRightInd w:val="0"/>
        <w:ind w:left="540"/>
        <w:jc w:val="both"/>
        <w:rPr>
          <w:color w:val="000000"/>
        </w:rPr>
      </w:pPr>
      <w:r w:rsidRPr="00642C09">
        <w:rPr>
          <w:color w:val="000000"/>
        </w:rPr>
        <w:t xml:space="preserve">informację o </w:t>
      </w:r>
      <w:r w:rsidRPr="00642C09">
        <w:t>terminie, po którego upływie umowa w sprawie zamówienia publicznego może być zawarta.</w:t>
      </w:r>
    </w:p>
    <w:p w:rsidR="00FB74AA" w:rsidRPr="00642C09" w:rsidRDefault="00FB74AA" w:rsidP="00845DE5">
      <w:pPr>
        <w:widowControl w:val="0"/>
        <w:numPr>
          <w:ilvl w:val="0"/>
          <w:numId w:val="14"/>
        </w:numPr>
        <w:tabs>
          <w:tab w:val="clear" w:pos="720"/>
          <w:tab w:val="num" w:pos="540"/>
        </w:tabs>
        <w:autoSpaceDE w:val="0"/>
        <w:autoSpaceDN w:val="0"/>
        <w:adjustRightInd w:val="0"/>
        <w:ind w:left="540"/>
        <w:jc w:val="both"/>
        <w:rPr>
          <w:color w:val="000000"/>
        </w:rPr>
      </w:pPr>
      <w:r w:rsidRPr="00642C09">
        <w:rPr>
          <w:color w:val="000000"/>
        </w:rPr>
        <w:t>Zawiadomienie o wyborze najkorzystniejszej oferty zostanie zamieszczone:</w:t>
      </w:r>
    </w:p>
    <w:p w:rsidR="00FB74AA" w:rsidRPr="00642C09" w:rsidRDefault="00FB74AA" w:rsidP="00845DE5">
      <w:pPr>
        <w:widowControl w:val="0"/>
        <w:numPr>
          <w:ilvl w:val="1"/>
          <w:numId w:val="14"/>
        </w:numPr>
        <w:tabs>
          <w:tab w:val="clear" w:pos="1440"/>
          <w:tab w:val="num" w:pos="540"/>
          <w:tab w:val="num" w:pos="1134"/>
        </w:tabs>
        <w:autoSpaceDE w:val="0"/>
        <w:autoSpaceDN w:val="0"/>
        <w:adjustRightInd w:val="0"/>
        <w:ind w:left="540"/>
        <w:jc w:val="both"/>
        <w:rPr>
          <w:color w:val="000000"/>
        </w:rPr>
      </w:pPr>
      <w:r w:rsidRPr="00642C09">
        <w:rPr>
          <w:color w:val="000000"/>
        </w:rPr>
        <w:t>w siedzibie Zamawiającego poprzez wywieszenie informacji na tablicy ogłoszeń;</w:t>
      </w:r>
    </w:p>
    <w:p w:rsidR="00FB74AA" w:rsidRPr="00642C09" w:rsidRDefault="00FB74AA" w:rsidP="00845DE5">
      <w:pPr>
        <w:widowControl w:val="0"/>
        <w:numPr>
          <w:ilvl w:val="1"/>
          <w:numId w:val="14"/>
        </w:numPr>
        <w:tabs>
          <w:tab w:val="clear" w:pos="1440"/>
          <w:tab w:val="num" w:pos="540"/>
          <w:tab w:val="num" w:pos="1134"/>
        </w:tabs>
        <w:autoSpaceDE w:val="0"/>
        <w:autoSpaceDN w:val="0"/>
        <w:adjustRightInd w:val="0"/>
        <w:ind w:left="540"/>
        <w:jc w:val="both"/>
        <w:rPr>
          <w:color w:val="000000"/>
        </w:rPr>
      </w:pPr>
      <w:r w:rsidRPr="00642C09">
        <w:rPr>
          <w:color w:val="000000"/>
        </w:rPr>
        <w:t>na stronie internetowej Zamawiającego.</w:t>
      </w:r>
    </w:p>
    <w:p w:rsidR="00FB74AA" w:rsidRPr="00642C09" w:rsidRDefault="00FB74AA" w:rsidP="00845DE5">
      <w:pPr>
        <w:widowControl w:val="0"/>
        <w:numPr>
          <w:ilvl w:val="0"/>
          <w:numId w:val="14"/>
        </w:numPr>
        <w:tabs>
          <w:tab w:val="clear" w:pos="720"/>
          <w:tab w:val="num" w:pos="540"/>
        </w:tabs>
        <w:autoSpaceDE w:val="0"/>
        <w:autoSpaceDN w:val="0"/>
        <w:adjustRightInd w:val="0"/>
        <w:ind w:left="540"/>
        <w:jc w:val="both"/>
        <w:rPr>
          <w:color w:val="000000"/>
        </w:rPr>
      </w:pPr>
      <w:r w:rsidRPr="00642C09">
        <w:rPr>
          <w:color w:val="000000"/>
        </w:rPr>
        <w:t xml:space="preserve">Umowa w sprawie zamówienia publicznego może być zawarta w terminie </w:t>
      </w:r>
      <w:r w:rsidRPr="00642C09">
        <w:t>nie krótszym niż 5 dni od dnia przesłania zawiadomienia o wyborze najkorzystniejszej oferty, jeżeli zawiadomienie to zostanie przesłane w formie faxu, albo 10 dni - jeżeli zostanie przesłane w inny sposób.</w:t>
      </w:r>
    </w:p>
    <w:p w:rsidR="00FB74AA" w:rsidRPr="00642C09" w:rsidRDefault="00FB74AA" w:rsidP="00845DE5">
      <w:pPr>
        <w:widowControl w:val="0"/>
        <w:numPr>
          <w:ilvl w:val="0"/>
          <w:numId w:val="14"/>
        </w:numPr>
        <w:tabs>
          <w:tab w:val="clear" w:pos="720"/>
          <w:tab w:val="num" w:pos="540"/>
        </w:tabs>
        <w:autoSpaceDE w:val="0"/>
        <w:autoSpaceDN w:val="0"/>
        <w:adjustRightInd w:val="0"/>
        <w:ind w:left="540"/>
        <w:jc w:val="both"/>
      </w:pPr>
      <w:r w:rsidRPr="00642C09">
        <w:rPr>
          <w:color w:val="000000"/>
        </w:rPr>
        <w:t xml:space="preserve">Umowa w sprawie zamówienia publicznego może być zawarta przed upływem </w:t>
      </w:r>
      <w:r w:rsidRPr="00642C09">
        <w:t>terminów, o których mowa w pkt. 3), jeżeli :</w:t>
      </w:r>
    </w:p>
    <w:p w:rsidR="00FB74AA" w:rsidRPr="00642C09" w:rsidRDefault="00FB74AA" w:rsidP="00845DE5">
      <w:pPr>
        <w:pStyle w:val="11art"/>
        <w:numPr>
          <w:ilvl w:val="1"/>
          <w:numId w:val="14"/>
        </w:numPr>
        <w:tabs>
          <w:tab w:val="clear" w:pos="1440"/>
          <w:tab w:val="num" w:pos="540"/>
        </w:tabs>
        <w:spacing w:before="0" w:after="0"/>
        <w:ind w:left="540"/>
        <w:rPr>
          <w:szCs w:val="24"/>
        </w:rPr>
      </w:pPr>
      <w:r w:rsidRPr="00642C09">
        <w:rPr>
          <w:szCs w:val="24"/>
        </w:rPr>
        <w:t xml:space="preserve">złożono tylko jedną ofertę, </w:t>
      </w:r>
    </w:p>
    <w:p w:rsidR="00FB74AA" w:rsidRPr="00642C09" w:rsidRDefault="00FB74AA" w:rsidP="00845DE5">
      <w:pPr>
        <w:pStyle w:val="11art"/>
        <w:numPr>
          <w:ilvl w:val="1"/>
          <w:numId w:val="14"/>
        </w:numPr>
        <w:tabs>
          <w:tab w:val="clear" w:pos="1440"/>
          <w:tab w:val="num" w:pos="540"/>
        </w:tabs>
        <w:spacing w:before="0" w:after="0"/>
        <w:ind w:left="540"/>
        <w:rPr>
          <w:szCs w:val="24"/>
        </w:rPr>
      </w:pPr>
      <w:r w:rsidRPr="00642C09">
        <w:rPr>
          <w:szCs w:val="24"/>
        </w:rPr>
        <w:t xml:space="preserve">nie odrzucono żadnej oferty oraz nie wykluczono żadnego wykonawcy, </w:t>
      </w:r>
    </w:p>
    <w:p w:rsidR="00FB74AA" w:rsidRPr="00642C09" w:rsidRDefault="00FB74AA" w:rsidP="00845DE5">
      <w:pPr>
        <w:pStyle w:val="pkt1art"/>
        <w:numPr>
          <w:ilvl w:val="0"/>
          <w:numId w:val="14"/>
        </w:numPr>
        <w:tabs>
          <w:tab w:val="clear" w:pos="720"/>
          <w:tab w:val="num" w:pos="540"/>
        </w:tabs>
        <w:spacing w:before="0" w:after="0"/>
        <w:ind w:left="540"/>
        <w:jc w:val="both"/>
        <w:rPr>
          <w:color w:val="000000"/>
          <w:szCs w:val="24"/>
        </w:rPr>
      </w:pPr>
      <w:r w:rsidRPr="00642C09">
        <w:rPr>
          <w:szCs w:val="24"/>
        </w:rPr>
        <w:t>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w:t>
      </w:r>
    </w:p>
    <w:p w:rsidR="00FB74AA" w:rsidRPr="00642C09" w:rsidRDefault="00FB74AA" w:rsidP="00FB74AA">
      <w:pPr>
        <w:pStyle w:val="Tekstpodstawowywcity3"/>
        <w:pBdr>
          <w:top w:val="single" w:sz="4" w:space="1" w:color="auto"/>
          <w:left w:val="single" w:sz="4" w:space="4" w:color="auto"/>
          <w:bottom w:val="single" w:sz="4" w:space="2" w:color="auto"/>
          <w:right w:val="single" w:sz="4" w:space="4" w:color="auto"/>
        </w:pBdr>
        <w:tabs>
          <w:tab w:val="clear" w:pos="709"/>
          <w:tab w:val="clear" w:pos="993"/>
        </w:tabs>
        <w:ind w:left="0" w:firstLine="0"/>
        <w:jc w:val="both"/>
        <w:rPr>
          <w:b w:val="0"/>
          <w:sz w:val="24"/>
          <w:szCs w:val="24"/>
        </w:rPr>
      </w:pPr>
      <w:r w:rsidRPr="00642C09">
        <w:rPr>
          <w:sz w:val="24"/>
          <w:szCs w:val="24"/>
        </w:rPr>
        <w:t>XIV. Informacje o formalnościach, jakie powinny być dopełnione przez Wykonawcę w celu zawarcia umowy</w:t>
      </w:r>
    </w:p>
    <w:p w:rsidR="00FB74AA" w:rsidRPr="00642C09" w:rsidRDefault="00FB74AA" w:rsidP="00FB74AA">
      <w:pPr>
        <w:pStyle w:val="Tekstpodstawowywcity3"/>
        <w:tabs>
          <w:tab w:val="clear" w:pos="709"/>
          <w:tab w:val="clear" w:pos="993"/>
        </w:tabs>
        <w:ind w:left="0" w:firstLine="0"/>
        <w:jc w:val="both"/>
        <w:rPr>
          <w:b w:val="0"/>
          <w:sz w:val="24"/>
          <w:szCs w:val="24"/>
        </w:rPr>
      </w:pPr>
      <w:r w:rsidRPr="00642C09">
        <w:rPr>
          <w:b w:val="0"/>
          <w:sz w:val="24"/>
          <w:szCs w:val="24"/>
        </w:rPr>
        <w:t>Wykonawca przed zawarciem umowy :</w:t>
      </w:r>
    </w:p>
    <w:p w:rsidR="00FB74AA" w:rsidRPr="00642C09" w:rsidRDefault="00FB74AA" w:rsidP="004A4C3A">
      <w:pPr>
        <w:pStyle w:val="Tekstpodstawowywcity3"/>
        <w:tabs>
          <w:tab w:val="clear" w:pos="709"/>
          <w:tab w:val="clear" w:pos="993"/>
        </w:tabs>
        <w:ind w:left="709" w:firstLine="0"/>
        <w:jc w:val="both"/>
        <w:rPr>
          <w:b w:val="0"/>
          <w:sz w:val="24"/>
          <w:szCs w:val="24"/>
        </w:rPr>
      </w:pPr>
      <w:r w:rsidRPr="00642C09">
        <w:rPr>
          <w:b w:val="0"/>
          <w:sz w:val="24"/>
          <w:szCs w:val="24"/>
        </w:rPr>
        <w:t>Wykonawcy wspólnie ubiegający się o zamówienie przedstawią oryginał umowy konsorcjum zawarty w celu wspólnego wykonania zamówienia.</w:t>
      </w:r>
    </w:p>
    <w:p w:rsidR="00FB74AA" w:rsidRPr="00642C09" w:rsidRDefault="00FB74AA" w:rsidP="00FB74AA">
      <w:pPr>
        <w:pStyle w:val="Nagwek2"/>
        <w:pBdr>
          <w:top w:val="single" w:sz="4" w:space="1" w:color="auto"/>
          <w:left w:val="single" w:sz="4" w:space="4" w:color="auto"/>
          <w:bottom w:val="single" w:sz="4" w:space="1" w:color="auto"/>
          <w:right w:val="single" w:sz="4" w:space="4" w:color="auto"/>
        </w:pBdr>
        <w:ind w:left="709" w:hanging="709"/>
        <w:jc w:val="both"/>
        <w:rPr>
          <w:szCs w:val="24"/>
        </w:rPr>
      </w:pPr>
      <w:r w:rsidRPr="00642C09">
        <w:rPr>
          <w:szCs w:val="24"/>
        </w:rPr>
        <w:t>XV. Wymagania dotyczące zabezpieczenia należytego wykonania umowy.</w:t>
      </w:r>
    </w:p>
    <w:p w:rsidR="00FB74AA" w:rsidRPr="00642C09" w:rsidRDefault="00FB74AA" w:rsidP="00FB74AA">
      <w:pPr>
        <w:pStyle w:val="ust"/>
        <w:spacing w:before="0" w:after="0"/>
        <w:ind w:left="0" w:firstLine="0"/>
        <w:rPr>
          <w:szCs w:val="24"/>
        </w:rPr>
      </w:pPr>
      <w:r w:rsidRPr="00642C09">
        <w:rPr>
          <w:szCs w:val="24"/>
        </w:rPr>
        <w:t>Zamawiający nie żąda wniesienia zabezpieczenia należytego wykonania umowy.</w:t>
      </w:r>
    </w:p>
    <w:p w:rsidR="00FB74AA" w:rsidRPr="00642C09" w:rsidRDefault="00FB74AA" w:rsidP="00FB74AA">
      <w:pPr>
        <w:pStyle w:val="ust"/>
        <w:spacing w:before="0" w:after="0"/>
        <w:ind w:left="0" w:firstLine="0"/>
        <w:rPr>
          <w:szCs w:val="24"/>
        </w:rPr>
      </w:pPr>
    </w:p>
    <w:p w:rsidR="00FB74AA" w:rsidRPr="00642C09" w:rsidRDefault="00FB74AA" w:rsidP="00FB74AA">
      <w:pPr>
        <w:pStyle w:val="Nagwek2"/>
        <w:pBdr>
          <w:top w:val="single" w:sz="4" w:space="1" w:color="auto"/>
          <w:left w:val="single" w:sz="4" w:space="4" w:color="auto"/>
          <w:bottom w:val="single" w:sz="4" w:space="1" w:color="auto"/>
          <w:right w:val="single" w:sz="4" w:space="4" w:color="auto"/>
        </w:pBdr>
        <w:jc w:val="both"/>
        <w:rPr>
          <w:szCs w:val="24"/>
        </w:rPr>
      </w:pPr>
      <w:r w:rsidRPr="00642C09">
        <w:rPr>
          <w:szCs w:val="24"/>
        </w:rPr>
        <w:t>XVI. Istotne dla stron postanowienia, które zostaną wprowadzone do treści zawieranej umowy</w:t>
      </w:r>
    </w:p>
    <w:p w:rsidR="00FB74AA" w:rsidRPr="00642C09" w:rsidRDefault="00FB74AA" w:rsidP="00845DE5">
      <w:pPr>
        <w:pStyle w:val="Nagwek2"/>
        <w:numPr>
          <w:ilvl w:val="0"/>
          <w:numId w:val="15"/>
        </w:numPr>
        <w:tabs>
          <w:tab w:val="clear" w:pos="720"/>
          <w:tab w:val="num" w:pos="426"/>
          <w:tab w:val="num" w:pos="1494"/>
        </w:tabs>
        <w:ind w:left="426" w:hanging="426"/>
        <w:jc w:val="both"/>
        <w:rPr>
          <w:b w:val="0"/>
          <w:szCs w:val="24"/>
        </w:rPr>
      </w:pPr>
      <w:r w:rsidRPr="00642C09">
        <w:rPr>
          <w:b w:val="0"/>
          <w:szCs w:val="24"/>
        </w:rPr>
        <w:t>Umowa zostanie zawarta według wzoru stanowiącego załącznik do specyfikacji istotnych warunków zamówienia.</w:t>
      </w:r>
    </w:p>
    <w:p w:rsidR="00FB74AA" w:rsidRPr="00642C09" w:rsidRDefault="00FB74AA" w:rsidP="00845DE5">
      <w:pPr>
        <w:pStyle w:val="Nagwek2"/>
        <w:numPr>
          <w:ilvl w:val="0"/>
          <w:numId w:val="15"/>
        </w:numPr>
        <w:tabs>
          <w:tab w:val="clear" w:pos="720"/>
          <w:tab w:val="num" w:pos="426"/>
          <w:tab w:val="num" w:pos="1494"/>
        </w:tabs>
        <w:ind w:left="426" w:hanging="426"/>
        <w:jc w:val="both"/>
        <w:rPr>
          <w:szCs w:val="24"/>
        </w:rPr>
      </w:pPr>
      <w:r w:rsidRPr="00642C09">
        <w:rPr>
          <w:b w:val="0"/>
          <w:szCs w:val="24"/>
        </w:rPr>
        <w:t>Umowa zostanie zawarta na podstawie złożonej oferty Wykonawcy.</w:t>
      </w:r>
    </w:p>
    <w:p w:rsidR="00FB74AA" w:rsidRPr="00642C09" w:rsidRDefault="00FB74AA" w:rsidP="00845DE5">
      <w:pPr>
        <w:pStyle w:val="Nagwek2"/>
        <w:numPr>
          <w:ilvl w:val="0"/>
          <w:numId w:val="15"/>
        </w:numPr>
        <w:tabs>
          <w:tab w:val="clear" w:pos="720"/>
          <w:tab w:val="num" w:pos="426"/>
          <w:tab w:val="num" w:pos="1494"/>
        </w:tabs>
        <w:ind w:left="426" w:hanging="426"/>
        <w:jc w:val="both"/>
        <w:rPr>
          <w:b w:val="0"/>
          <w:szCs w:val="24"/>
        </w:rPr>
      </w:pPr>
      <w:r w:rsidRPr="00642C09">
        <w:rPr>
          <w:b w:val="0"/>
          <w:szCs w:val="24"/>
        </w:rPr>
        <w:t>W umowie Wykonawca zobowiąże się do naprawienia powstałej szkody w całości i pokryje koszty w razie nienależytego wykonania zamówienia, zgodnie z przepisami Kodeksu Cywilnego.</w:t>
      </w:r>
    </w:p>
    <w:p w:rsidR="00FB74AA" w:rsidRPr="00642C09" w:rsidRDefault="00FB74AA" w:rsidP="00845DE5">
      <w:pPr>
        <w:pStyle w:val="Stopka"/>
        <w:numPr>
          <w:ilvl w:val="0"/>
          <w:numId w:val="15"/>
        </w:numPr>
        <w:tabs>
          <w:tab w:val="clear" w:pos="720"/>
          <w:tab w:val="clear" w:pos="4536"/>
          <w:tab w:val="clear" w:pos="9072"/>
          <w:tab w:val="num" w:pos="426"/>
        </w:tabs>
        <w:ind w:left="426" w:hanging="426"/>
        <w:jc w:val="both"/>
        <w:rPr>
          <w:b/>
          <w:sz w:val="24"/>
          <w:szCs w:val="24"/>
        </w:rPr>
      </w:pPr>
      <w:r w:rsidRPr="00642C09">
        <w:rPr>
          <w:sz w:val="24"/>
          <w:szCs w:val="24"/>
        </w:rPr>
        <w:t>O terminie i miejscu zawarcia umowy Zamawiający zawiadomi wybranego Wykonawcę odrębnym pismem.</w:t>
      </w:r>
    </w:p>
    <w:p w:rsidR="00FB74AA" w:rsidRPr="00642C09" w:rsidRDefault="00FB74AA" w:rsidP="00845DE5">
      <w:pPr>
        <w:pStyle w:val="Stopka"/>
        <w:numPr>
          <w:ilvl w:val="0"/>
          <w:numId w:val="15"/>
        </w:numPr>
        <w:tabs>
          <w:tab w:val="clear" w:pos="720"/>
          <w:tab w:val="clear" w:pos="4536"/>
          <w:tab w:val="clear" w:pos="9072"/>
          <w:tab w:val="num" w:pos="426"/>
        </w:tabs>
        <w:ind w:left="426" w:hanging="426"/>
        <w:jc w:val="both"/>
        <w:rPr>
          <w:sz w:val="24"/>
          <w:szCs w:val="24"/>
        </w:rPr>
      </w:pPr>
      <w:r w:rsidRPr="00642C09">
        <w:rPr>
          <w:sz w:val="24"/>
          <w:szCs w:val="24"/>
        </w:rPr>
        <w:t>Umowę zawiera wybrany Wykonawca lub osoba posiadająca jego pełnomocnictwo do wszelkich czynności.</w:t>
      </w:r>
    </w:p>
    <w:p w:rsidR="00FB74AA" w:rsidRPr="00642C09" w:rsidRDefault="00FB74AA" w:rsidP="00845DE5">
      <w:pPr>
        <w:pStyle w:val="Stopka"/>
        <w:numPr>
          <w:ilvl w:val="0"/>
          <w:numId w:val="15"/>
        </w:numPr>
        <w:tabs>
          <w:tab w:val="clear" w:pos="720"/>
          <w:tab w:val="clear" w:pos="4536"/>
          <w:tab w:val="clear" w:pos="9072"/>
          <w:tab w:val="num" w:pos="426"/>
        </w:tabs>
        <w:ind w:left="426" w:hanging="426"/>
        <w:jc w:val="both"/>
        <w:rPr>
          <w:b/>
          <w:sz w:val="24"/>
          <w:szCs w:val="24"/>
        </w:rPr>
      </w:pPr>
      <w:r w:rsidRPr="00642C09">
        <w:rPr>
          <w:sz w:val="24"/>
          <w:szCs w:val="24"/>
        </w:rPr>
        <w:t>Jeżeli wybrany wykonawca w określonym przez Zamawiającego terminie nie stawi się do zawarcia umowy i nie wyjaśni powodów braku możliwości przystąpienia do zawarcia umowy, Zamawiający uzna, że wykonawca uchyla się od zawarcia umowy i wykona czynności przewidziane w rozdziale XIII pkt. 2 ppkt. 5 niniejszej specyfikacji.</w:t>
      </w: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bCs/>
        </w:rPr>
      </w:pPr>
      <w:r w:rsidRPr="00642C09">
        <w:rPr>
          <w:b/>
          <w:bCs/>
        </w:rPr>
        <w:t>XVII. Pouczenie o środkach ochrony prawnej przysługującej Wykonawcy w toku postępowania o udzielenie zamówienia.</w:t>
      </w:r>
    </w:p>
    <w:p w:rsidR="00FB74AA" w:rsidRPr="00642C09" w:rsidRDefault="00FB74AA" w:rsidP="00FB74AA">
      <w:pPr>
        <w:pStyle w:val="zmart2"/>
        <w:ind w:left="538" w:hanging="538"/>
        <w:jc w:val="both"/>
        <w:rPr>
          <w:b/>
          <w:szCs w:val="24"/>
        </w:rPr>
      </w:pPr>
      <w:r w:rsidRPr="00642C09">
        <w:rPr>
          <w:b/>
          <w:szCs w:val="24"/>
        </w:rPr>
        <w:t>1. Informacja wykonawcy</w:t>
      </w:r>
    </w:p>
    <w:p w:rsidR="00FB74AA" w:rsidRPr="00642C09" w:rsidRDefault="00FB74AA" w:rsidP="00845DE5">
      <w:pPr>
        <w:pStyle w:val="zmart2"/>
        <w:numPr>
          <w:ilvl w:val="0"/>
          <w:numId w:val="31"/>
        </w:numPr>
        <w:tabs>
          <w:tab w:val="clear" w:pos="1004"/>
          <w:tab w:val="num" w:pos="426"/>
        </w:tabs>
        <w:ind w:left="426" w:hanging="284"/>
        <w:jc w:val="both"/>
        <w:rPr>
          <w:szCs w:val="24"/>
        </w:rPr>
      </w:pPr>
      <w:r w:rsidRPr="00642C09">
        <w:rPr>
          <w:szCs w:val="24"/>
        </w:rPr>
        <w:t>Wykonawca może w terminie przewidzianym do wniesienia odwołania poinformować</w:t>
      </w:r>
      <w:ins w:id="4" w:author="Kris" w:date="2010-07-31T19:54:00Z">
        <w:r w:rsidRPr="00642C09">
          <w:rPr>
            <w:szCs w:val="24"/>
          </w:rPr>
          <w:t xml:space="preserve"> </w:t>
        </w:r>
      </w:ins>
      <w:r w:rsidRPr="00642C09">
        <w:rPr>
          <w:szCs w:val="24"/>
        </w:rPr>
        <w:t>Zamawiającego o niezgodnej z przepisami ustawy czynności podjętej przez niego lub zaniechaniu czynności, do której jest on zobowiązany na podstawie ustawy, na które nie przysługuje odwołanie.</w:t>
      </w:r>
    </w:p>
    <w:p w:rsidR="00FB74AA" w:rsidRPr="00642C09" w:rsidRDefault="00FB74AA" w:rsidP="00845DE5">
      <w:pPr>
        <w:pStyle w:val="zmart2"/>
        <w:numPr>
          <w:ilvl w:val="0"/>
          <w:numId w:val="31"/>
        </w:numPr>
        <w:tabs>
          <w:tab w:val="clear" w:pos="1004"/>
          <w:tab w:val="num" w:pos="426"/>
        </w:tabs>
        <w:ind w:left="426" w:hanging="284"/>
        <w:jc w:val="both"/>
        <w:rPr>
          <w:szCs w:val="24"/>
        </w:rPr>
      </w:pPr>
      <w:r w:rsidRPr="00642C09">
        <w:rPr>
          <w:szCs w:val="24"/>
        </w:rPr>
        <w:t>W przypadku uznania zasadności przekazanej informacji Zamawiający powtórzy czynność albo wykona czynności zaniechane i poinformuje o tym wykonawców w sposób przewidziany w ustawie dla tej czynności.</w:t>
      </w:r>
    </w:p>
    <w:p w:rsidR="00FB74AA" w:rsidRPr="00642C09" w:rsidRDefault="001D756F" w:rsidP="001D756F">
      <w:pPr>
        <w:pStyle w:val="zmart2"/>
        <w:ind w:left="142" w:firstLine="0"/>
        <w:jc w:val="both"/>
        <w:rPr>
          <w:b/>
          <w:noProof w:val="0"/>
          <w:szCs w:val="24"/>
        </w:rPr>
      </w:pPr>
      <w:r>
        <w:rPr>
          <w:szCs w:val="24"/>
        </w:rPr>
        <w:t xml:space="preserve">3) </w:t>
      </w:r>
      <w:r w:rsidR="00FB74AA" w:rsidRPr="00642C09">
        <w:rPr>
          <w:szCs w:val="24"/>
        </w:rPr>
        <w:t>Na czynności, o których mowa w pkt. 2, nie przysługuje odwołanie, z zastrzeżeniem pkt. 2 ppkt. 2.</w:t>
      </w:r>
    </w:p>
    <w:p w:rsidR="00FB74AA" w:rsidRPr="00642C09" w:rsidRDefault="00FB74AA" w:rsidP="00FB74AA">
      <w:pPr>
        <w:pStyle w:val="zmart2"/>
        <w:ind w:hanging="1984"/>
        <w:jc w:val="both"/>
        <w:rPr>
          <w:b/>
          <w:szCs w:val="24"/>
        </w:rPr>
      </w:pPr>
      <w:r w:rsidRPr="00642C09">
        <w:rPr>
          <w:b/>
          <w:noProof w:val="0"/>
          <w:szCs w:val="24"/>
        </w:rPr>
        <w:t>2. Odwołanie</w:t>
      </w:r>
    </w:p>
    <w:p w:rsidR="00FB74AA" w:rsidRPr="00642C09" w:rsidRDefault="00FB74AA" w:rsidP="00845DE5">
      <w:pPr>
        <w:pStyle w:val="zmart2"/>
        <w:numPr>
          <w:ilvl w:val="1"/>
          <w:numId w:val="18"/>
        </w:numPr>
        <w:tabs>
          <w:tab w:val="clear" w:pos="1440"/>
          <w:tab w:val="num" w:pos="-2977"/>
        </w:tabs>
        <w:ind w:left="426" w:hanging="284"/>
        <w:jc w:val="both"/>
        <w:rPr>
          <w:szCs w:val="24"/>
        </w:rPr>
      </w:pPr>
      <w:r w:rsidRPr="00642C09">
        <w:rPr>
          <w:szCs w:val="24"/>
        </w:rPr>
        <w:t>Odwołanie przysługuje wyłącznie od niezgodnej z przepisami ustawy czynności Zamawiającego podjętej w postępowaniu o udzielenie zamówienia lub zaniechania czynności, do której Zamawiający jest zobowiązany na podstawie ustawy.</w:t>
      </w:r>
    </w:p>
    <w:p w:rsidR="00FB74AA" w:rsidRPr="00642C09" w:rsidRDefault="00FB74AA" w:rsidP="00845DE5">
      <w:pPr>
        <w:pStyle w:val="zmart2"/>
        <w:numPr>
          <w:ilvl w:val="1"/>
          <w:numId w:val="18"/>
        </w:numPr>
        <w:tabs>
          <w:tab w:val="clear" w:pos="1440"/>
          <w:tab w:val="num" w:pos="-2977"/>
        </w:tabs>
        <w:ind w:left="426" w:hanging="284"/>
        <w:jc w:val="both"/>
        <w:rPr>
          <w:szCs w:val="24"/>
        </w:rPr>
      </w:pPr>
      <w:r w:rsidRPr="00642C09">
        <w:rPr>
          <w:szCs w:val="24"/>
        </w:rPr>
        <w:t>Odwołanie przysługuje wyłącznie wobec czynności:</w:t>
      </w:r>
    </w:p>
    <w:p w:rsidR="00FB74AA" w:rsidRPr="00642C09" w:rsidRDefault="00FB74AA" w:rsidP="00FB74AA">
      <w:pPr>
        <w:pStyle w:val="pkt1art"/>
        <w:numPr>
          <w:ilvl w:val="2"/>
          <w:numId w:val="3"/>
        </w:numPr>
        <w:tabs>
          <w:tab w:val="clear" w:pos="2198"/>
          <w:tab w:val="num" w:pos="-2977"/>
        </w:tabs>
        <w:spacing w:before="0" w:after="0"/>
        <w:ind w:left="1134" w:hanging="425"/>
        <w:jc w:val="both"/>
        <w:rPr>
          <w:szCs w:val="24"/>
        </w:rPr>
      </w:pPr>
      <w:r w:rsidRPr="00642C09">
        <w:rPr>
          <w:szCs w:val="24"/>
        </w:rPr>
        <w:t>opisu sposobu dokonywania oceny spełniania warunków udziału w postępowaniu;</w:t>
      </w:r>
    </w:p>
    <w:p w:rsidR="00FB74AA" w:rsidRPr="00642C09" w:rsidRDefault="00FB74AA" w:rsidP="00FB74AA">
      <w:pPr>
        <w:pStyle w:val="pkt1art"/>
        <w:numPr>
          <w:ilvl w:val="2"/>
          <w:numId w:val="3"/>
        </w:numPr>
        <w:tabs>
          <w:tab w:val="clear" w:pos="2198"/>
          <w:tab w:val="num" w:pos="-2977"/>
        </w:tabs>
        <w:spacing w:before="0" w:after="0"/>
        <w:ind w:left="1134" w:hanging="425"/>
        <w:jc w:val="both"/>
        <w:rPr>
          <w:szCs w:val="24"/>
        </w:rPr>
      </w:pPr>
      <w:r w:rsidRPr="00642C09">
        <w:rPr>
          <w:szCs w:val="24"/>
        </w:rPr>
        <w:t>wykluczenia odwołującego z postępowania o udzielenie zamówienia;</w:t>
      </w:r>
    </w:p>
    <w:p w:rsidR="00FB74AA" w:rsidRPr="00642C09" w:rsidRDefault="00FB74AA" w:rsidP="00FB74AA">
      <w:pPr>
        <w:pStyle w:val="pkt1art"/>
        <w:numPr>
          <w:ilvl w:val="2"/>
          <w:numId w:val="3"/>
        </w:numPr>
        <w:tabs>
          <w:tab w:val="clear" w:pos="2198"/>
          <w:tab w:val="num" w:pos="-2977"/>
        </w:tabs>
        <w:spacing w:before="0" w:after="0"/>
        <w:ind w:left="1134" w:hanging="425"/>
        <w:jc w:val="both"/>
        <w:rPr>
          <w:szCs w:val="24"/>
        </w:rPr>
      </w:pPr>
      <w:r w:rsidRPr="00642C09">
        <w:rPr>
          <w:szCs w:val="24"/>
        </w:rPr>
        <w:t>odrzucenia oferty odwołującego.</w:t>
      </w:r>
    </w:p>
    <w:p w:rsidR="00FB74AA" w:rsidRPr="00642C09" w:rsidRDefault="00FB74AA" w:rsidP="00845DE5">
      <w:pPr>
        <w:pStyle w:val="ust1art"/>
        <w:numPr>
          <w:ilvl w:val="1"/>
          <w:numId w:val="18"/>
        </w:numPr>
        <w:tabs>
          <w:tab w:val="clear" w:pos="1440"/>
        </w:tabs>
        <w:spacing w:before="0" w:after="0"/>
        <w:ind w:left="709" w:hanging="425"/>
        <w:jc w:val="both"/>
        <w:rPr>
          <w:szCs w:val="24"/>
        </w:rPr>
      </w:pPr>
      <w:r w:rsidRPr="00642C09">
        <w:rPr>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B74AA" w:rsidRPr="00642C09" w:rsidRDefault="00FB74AA" w:rsidP="00845DE5">
      <w:pPr>
        <w:pStyle w:val="ust1art"/>
        <w:numPr>
          <w:ilvl w:val="1"/>
          <w:numId w:val="18"/>
        </w:numPr>
        <w:tabs>
          <w:tab w:val="clear" w:pos="1440"/>
        </w:tabs>
        <w:spacing w:before="0" w:after="0"/>
        <w:ind w:left="709" w:hanging="425"/>
        <w:jc w:val="both"/>
        <w:rPr>
          <w:szCs w:val="24"/>
        </w:rPr>
      </w:pPr>
      <w:r w:rsidRPr="00642C09">
        <w:rPr>
          <w:szCs w:val="24"/>
        </w:rPr>
        <w:t>Odwołanie wnosi się do Prezesa Krajowej Izby Odwoławczej w formie pisemnej albo elektronicznej opatrzonej bezpiecznym podpisem elektronicznym weryfikowanym za pomocą ważnego kwalifikowanego certyfikatu.</w:t>
      </w:r>
    </w:p>
    <w:p w:rsidR="00FB74AA" w:rsidRPr="00642C09" w:rsidRDefault="00FB74AA" w:rsidP="00845DE5">
      <w:pPr>
        <w:pStyle w:val="ust1art"/>
        <w:numPr>
          <w:ilvl w:val="1"/>
          <w:numId w:val="18"/>
        </w:numPr>
        <w:tabs>
          <w:tab w:val="clear" w:pos="1440"/>
        </w:tabs>
        <w:spacing w:before="0" w:after="0"/>
        <w:ind w:left="709" w:hanging="425"/>
        <w:jc w:val="both"/>
        <w:rPr>
          <w:szCs w:val="24"/>
        </w:rPr>
      </w:pPr>
      <w:r w:rsidRPr="00642C09">
        <w:rPr>
          <w:szCs w:val="24"/>
        </w:rPr>
        <w:t>Odwołujący przesyła kopię odwołania Zamawiającemu przed upływem terminu do wniesienia odwołania w taki sposób, aby mógł on zapoznać się z jego treścią przed upływem tego terminu. Uznaje się, iż Zamawiający mógł zapoznać się z treścią odwołania przed upływem terminu do jego wniesienia, jeżeli przesłanie jego kopii nastąpiło przed upływem terminu do jego wniesienia za pomocą jednego ze sposobów określonych w rozdziele II pkt. 1 niniejszej specyfikacji.</w:t>
      </w:r>
    </w:p>
    <w:p w:rsidR="00FB74AA" w:rsidRPr="00642C09" w:rsidRDefault="00FB74AA" w:rsidP="00845DE5">
      <w:pPr>
        <w:pStyle w:val="zmart2"/>
        <w:numPr>
          <w:ilvl w:val="1"/>
          <w:numId w:val="18"/>
        </w:numPr>
        <w:tabs>
          <w:tab w:val="clear" w:pos="1440"/>
        </w:tabs>
        <w:ind w:left="709" w:hanging="425"/>
        <w:jc w:val="both"/>
        <w:rPr>
          <w:szCs w:val="24"/>
        </w:rPr>
      </w:pPr>
      <w:r w:rsidRPr="00642C09">
        <w:rPr>
          <w:szCs w:val="24"/>
        </w:rPr>
        <w:t>Odwołanie wnosi się w terminie 5 dni od dnia przesłania informacji o czynności Zamawiającego stanowiącej podstawę jego wniesienia – jeżeli zostały przesłane w sposób określony w rozdziale II pkt. 1 specyfikacji, albo w terminie 10 dni – jeżeli zostały przesłane w inny sposób.</w:t>
      </w:r>
    </w:p>
    <w:p w:rsidR="00FB74AA" w:rsidRPr="00642C09" w:rsidRDefault="00FB74AA" w:rsidP="00845DE5">
      <w:pPr>
        <w:pStyle w:val="zmart2"/>
        <w:numPr>
          <w:ilvl w:val="1"/>
          <w:numId w:val="18"/>
        </w:numPr>
        <w:tabs>
          <w:tab w:val="clear" w:pos="1440"/>
        </w:tabs>
        <w:ind w:left="709" w:hanging="425"/>
        <w:jc w:val="both"/>
        <w:rPr>
          <w:szCs w:val="24"/>
        </w:rPr>
      </w:pPr>
      <w:r w:rsidRPr="00642C09">
        <w:rPr>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B74AA" w:rsidRDefault="00FB74AA" w:rsidP="00845DE5">
      <w:pPr>
        <w:pStyle w:val="zmart2"/>
        <w:numPr>
          <w:ilvl w:val="1"/>
          <w:numId w:val="18"/>
        </w:numPr>
        <w:tabs>
          <w:tab w:val="clear" w:pos="1440"/>
        </w:tabs>
        <w:ind w:left="709" w:hanging="425"/>
        <w:jc w:val="both"/>
        <w:rPr>
          <w:szCs w:val="24"/>
        </w:rPr>
      </w:pPr>
      <w:r w:rsidRPr="00642C09">
        <w:rPr>
          <w:szCs w:val="24"/>
        </w:rPr>
        <w:t>Odwołanie wobec czynności innych niż określone w pkt. 7 wnosi się w terminie 5 dni od dnia, w którym powzięto lub przy zachowaniu należytej staranności można było powziąć wiadomość o okolicznościach stanowiących podstawę jego wniesienia.</w:t>
      </w:r>
    </w:p>
    <w:p w:rsidR="000F547F" w:rsidRDefault="000F547F" w:rsidP="000F547F">
      <w:pPr>
        <w:pStyle w:val="zmart2"/>
        <w:jc w:val="both"/>
        <w:rPr>
          <w:szCs w:val="24"/>
        </w:rPr>
      </w:pPr>
    </w:p>
    <w:p w:rsidR="000F547F" w:rsidRDefault="000F547F" w:rsidP="000F547F">
      <w:pPr>
        <w:pStyle w:val="zmart2"/>
        <w:jc w:val="both"/>
        <w:rPr>
          <w:szCs w:val="24"/>
        </w:rPr>
      </w:pPr>
    </w:p>
    <w:p w:rsidR="000F547F" w:rsidRPr="00642C09" w:rsidRDefault="000F547F" w:rsidP="000F547F">
      <w:pPr>
        <w:pStyle w:val="zmart2"/>
        <w:jc w:val="both"/>
        <w:rPr>
          <w:szCs w:val="24"/>
        </w:rPr>
      </w:pPr>
    </w:p>
    <w:p w:rsidR="00FB74AA" w:rsidRPr="00642C09" w:rsidRDefault="00FB74AA" w:rsidP="00FB74AA">
      <w:pPr>
        <w:pBdr>
          <w:top w:val="single" w:sz="4" w:space="1" w:color="auto"/>
          <w:left w:val="single" w:sz="4" w:space="4" w:color="auto"/>
          <w:bottom w:val="single" w:sz="4" w:space="1" w:color="auto"/>
          <w:right w:val="single" w:sz="4" w:space="4" w:color="auto"/>
        </w:pBdr>
        <w:tabs>
          <w:tab w:val="left" w:pos="0"/>
        </w:tabs>
        <w:jc w:val="both"/>
        <w:rPr>
          <w:b/>
        </w:rPr>
      </w:pPr>
      <w:r w:rsidRPr="00642C09">
        <w:rPr>
          <w:b/>
        </w:rPr>
        <w:t>XVIII. Załączniki do specyfikacji</w:t>
      </w:r>
    </w:p>
    <w:p w:rsidR="00FB74AA" w:rsidRPr="00642C09" w:rsidRDefault="00FB74AA" w:rsidP="00FB74AA">
      <w:pPr>
        <w:tabs>
          <w:tab w:val="left" w:pos="709"/>
          <w:tab w:val="left" w:pos="993"/>
        </w:tabs>
        <w:ind w:firstLine="567"/>
        <w:jc w:val="both"/>
        <w:rPr>
          <w:b/>
        </w:rPr>
      </w:pPr>
      <w:r w:rsidRPr="00642C09">
        <w:t xml:space="preserve">nr 1 </w:t>
      </w:r>
      <w:r w:rsidR="008712A2">
        <w:t>– formularz ofertowy wykonawcy</w:t>
      </w:r>
    </w:p>
    <w:p w:rsidR="00FB74AA" w:rsidRPr="00642C09" w:rsidRDefault="00FB74AA" w:rsidP="00FB74AA">
      <w:pPr>
        <w:tabs>
          <w:tab w:val="left" w:pos="4536"/>
          <w:tab w:val="left" w:pos="5387"/>
        </w:tabs>
        <w:ind w:left="1418" w:hanging="851"/>
        <w:jc w:val="both"/>
      </w:pPr>
      <w:r w:rsidRPr="00642C09">
        <w:t>nr 2 – oświadczenie dotyczące art. 22 ust. 1 pkt. 1 – 4 P.z.p.,</w:t>
      </w:r>
    </w:p>
    <w:p w:rsidR="00FB74AA" w:rsidRPr="00642C09" w:rsidRDefault="00FB74AA" w:rsidP="00FB74AA">
      <w:pPr>
        <w:tabs>
          <w:tab w:val="left" w:pos="4536"/>
          <w:tab w:val="left" w:pos="5387"/>
        </w:tabs>
        <w:ind w:left="1418" w:hanging="851"/>
        <w:jc w:val="both"/>
      </w:pPr>
      <w:r w:rsidRPr="00642C09">
        <w:t>nr 3 - oświadczenie dotyczące art. 24 ust. 1 P.z.p,</w:t>
      </w:r>
    </w:p>
    <w:p w:rsidR="00FB74AA" w:rsidRPr="00642C09" w:rsidRDefault="00FB74AA" w:rsidP="00FB74AA">
      <w:pPr>
        <w:tabs>
          <w:tab w:val="left" w:pos="4536"/>
          <w:tab w:val="left" w:pos="5387"/>
        </w:tabs>
        <w:ind w:left="1418" w:hanging="851"/>
        <w:jc w:val="both"/>
      </w:pPr>
      <w:r w:rsidRPr="00642C09">
        <w:t>nr 4 – doświadczenie wykonawcy</w:t>
      </w:r>
    </w:p>
    <w:p w:rsidR="00FB74AA" w:rsidRPr="00642C09" w:rsidRDefault="00FB74AA" w:rsidP="00FB74AA">
      <w:pPr>
        <w:tabs>
          <w:tab w:val="left" w:pos="4536"/>
          <w:tab w:val="left" w:pos="5387"/>
        </w:tabs>
        <w:ind w:left="1418" w:hanging="851"/>
        <w:jc w:val="both"/>
      </w:pPr>
      <w:r w:rsidRPr="00642C09">
        <w:t>nr 5 – wzór umowy,</w:t>
      </w:r>
    </w:p>
    <w:p w:rsidR="00FB74AA" w:rsidRPr="00642C09" w:rsidRDefault="00FB74AA" w:rsidP="00FB74AA">
      <w:pPr>
        <w:tabs>
          <w:tab w:val="left" w:pos="4536"/>
          <w:tab w:val="left" w:pos="5387"/>
        </w:tabs>
        <w:ind w:left="1418" w:hanging="851"/>
        <w:jc w:val="both"/>
      </w:pPr>
      <w:r w:rsidRPr="00642C09">
        <w:t>nr 6</w:t>
      </w:r>
      <w:r w:rsidR="008712A2">
        <w:t xml:space="preserve"> </w:t>
      </w:r>
      <w:r w:rsidRPr="00642C09">
        <w:t>- oświadczenie</w:t>
      </w:r>
    </w:p>
    <w:p w:rsidR="00FB74AA" w:rsidRPr="00045C06" w:rsidRDefault="00D17A6C" w:rsidP="007038AA">
      <w:pPr>
        <w:autoSpaceDE w:val="0"/>
        <w:autoSpaceDN w:val="0"/>
        <w:adjustRightInd w:val="0"/>
        <w:rPr>
          <w:rFonts w:eastAsia="TimesNewRoman"/>
        </w:rPr>
      </w:pPr>
      <w:r>
        <w:rPr>
          <w:b/>
        </w:rPr>
        <w:t xml:space="preserve">         </w:t>
      </w:r>
      <w:r w:rsidR="00CB7F05">
        <w:t xml:space="preserve"> nr 7- </w:t>
      </w:r>
      <w:r w:rsidR="007038AA" w:rsidRPr="00045C06">
        <w:rPr>
          <w:rFonts w:eastAsia="TimesNewRoman"/>
        </w:rPr>
        <w:t>O</w:t>
      </w:r>
      <w:r w:rsidR="007038AA" w:rsidRPr="00045C06">
        <w:rPr>
          <w:rFonts w:ascii="Calibri" w:eastAsia="TimesNewRoman" w:hAnsi="Calibri" w:cs="Calibri"/>
        </w:rPr>
        <w:t>ś</w:t>
      </w:r>
      <w:r w:rsidR="007038AA" w:rsidRPr="00045C06">
        <w:rPr>
          <w:rFonts w:eastAsia="TimesNewRoman"/>
        </w:rPr>
        <w:t>wiadczenie Wykonawcy zawieraj</w:t>
      </w:r>
      <w:r w:rsidR="007038AA" w:rsidRPr="00045C06">
        <w:rPr>
          <w:rFonts w:ascii="Calibri" w:eastAsia="TimesNewRoman" w:hAnsi="Calibri" w:cs="Calibri"/>
        </w:rPr>
        <w:t>ą</w:t>
      </w:r>
      <w:r w:rsidR="007038AA" w:rsidRPr="00045C06">
        <w:rPr>
          <w:rFonts w:eastAsia="TimesNewRoman"/>
        </w:rPr>
        <w:t>ce informacje o przynale</w:t>
      </w:r>
      <w:r w:rsidR="007038AA" w:rsidRPr="00045C06">
        <w:rPr>
          <w:rFonts w:ascii="Calibri" w:eastAsia="TimesNewRoman" w:hAnsi="Calibri" w:cs="Calibri"/>
        </w:rPr>
        <w:t>ż</w:t>
      </w:r>
      <w:r w:rsidR="007038AA" w:rsidRPr="00045C06">
        <w:rPr>
          <w:rFonts w:eastAsia="TimesNewRoman"/>
        </w:rPr>
        <w:t>no</w:t>
      </w:r>
      <w:r w:rsidR="007038AA" w:rsidRPr="00045C06">
        <w:rPr>
          <w:rFonts w:ascii="Calibri" w:eastAsia="TimesNewRoman" w:hAnsi="Calibri" w:cs="Calibri"/>
        </w:rPr>
        <w:t>ś</w:t>
      </w:r>
      <w:r w:rsidR="007038AA" w:rsidRPr="00045C06">
        <w:rPr>
          <w:rFonts w:eastAsia="TimesNewRoman"/>
        </w:rPr>
        <w:t>ci lub braku przynale</w:t>
      </w:r>
      <w:r w:rsidR="007038AA" w:rsidRPr="00045C06">
        <w:rPr>
          <w:rFonts w:ascii="Calibri" w:eastAsia="TimesNewRoman" w:hAnsi="Calibri" w:cs="Calibri"/>
        </w:rPr>
        <w:t>ż</w:t>
      </w:r>
      <w:r w:rsidR="007038AA" w:rsidRPr="00045C06">
        <w:rPr>
          <w:rFonts w:eastAsia="TimesNewRoman"/>
        </w:rPr>
        <w:t>no</w:t>
      </w:r>
      <w:r w:rsidR="007038AA" w:rsidRPr="00045C06">
        <w:rPr>
          <w:rFonts w:ascii="Calibri" w:eastAsia="TimesNewRoman" w:hAnsi="Calibri" w:cs="Calibri"/>
        </w:rPr>
        <w:t>ś</w:t>
      </w:r>
      <w:r w:rsidR="007038AA" w:rsidRPr="00045C06">
        <w:rPr>
          <w:rFonts w:eastAsia="TimesNewRoman"/>
        </w:rPr>
        <w:t>ci    do grupy kapitałowej</w:t>
      </w:r>
    </w:p>
    <w:p w:rsidR="00384203" w:rsidRPr="00045C06" w:rsidRDefault="007038AA" w:rsidP="00384203">
      <w:pPr>
        <w:autoSpaceDE w:val="0"/>
        <w:autoSpaceDN w:val="0"/>
        <w:adjustRightInd w:val="0"/>
        <w:rPr>
          <w:rFonts w:eastAsia="TimesNewRoman"/>
        </w:rPr>
      </w:pPr>
      <w:r w:rsidRPr="00045C06">
        <w:t xml:space="preserve">         nr 8 - </w:t>
      </w:r>
      <w:r w:rsidR="00384203" w:rsidRPr="00045C06">
        <w:rPr>
          <w:rFonts w:eastAsia="TimesNewRoman"/>
        </w:rPr>
        <w:t>O</w:t>
      </w:r>
      <w:r w:rsidR="00384203" w:rsidRPr="00045C06">
        <w:rPr>
          <w:rFonts w:ascii="Calibri" w:eastAsia="TimesNewRoman" w:hAnsi="Calibri" w:cs="Calibri"/>
        </w:rPr>
        <w:t>ś</w:t>
      </w:r>
      <w:r w:rsidR="00384203" w:rsidRPr="00045C06">
        <w:rPr>
          <w:rFonts w:eastAsia="TimesNewRoman"/>
        </w:rPr>
        <w:t>wiadczenie dotycz</w:t>
      </w:r>
      <w:r w:rsidR="00384203" w:rsidRPr="00045C06">
        <w:rPr>
          <w:rFonts w:ascii="Calibri" w:eastAsia="TimesNewRoman" w:hAnsi="Calibri" w:cs="Calibri"/>
        </w:rPr>
        <w:t>ą</w:t>
      </w:r>
      <w:r w:rsidR="00384203" w:rsidRPr="00045C06">
        <w:rPr>
          <w:rFonts w:eastAsia="TimesNewRoman"/>
        </w:rPr>
        <w:t>ce wskazania przez Wykonawc</w:t>
      </w:r>
      <w:r w:rsidR="00384203" w:rsidRPr="00045C06">
        <w:rPr>
          <w:rFonts w:ascii="Calibri" w:eastAsia="TimesNewRoman" w:hAnsi="Calibri" w:cs="Calibri"/>
        </w:rPr>
        <w:t>ę</w:t>
      </w:r>
      <w:r w:rsidR="00384203" w:rsidRPr="00045C06">
        <w:rPr>
          <w:rFonts w:ascii="TimesNewRoman" w:eastAsia="TimesNewRoman" w:hAnsi="Calibri" w:cs="TimesNewRoman"/>
        </w:rPr>
        <w:t xml:space="preserve"> </w:t>
      </w:r>
      <w:r w:rsidR="00384203" w:rsidRPr="00045C06">
        <w:rPr>
          <w:rFonts w:eastAsia="TimesNewRoman"/>
        </w:rPr>
        <w:t>cz</w:t>
      </w:r>
      <w:r w:rsidR="00384203" w:rsidRPr="00045C06">
        <w:rPr>
          <w:rFonts w:ascii="Calibri" w:eastAsia="TimesNewRoman" w:hAnsi="Calibri" w:cs="Calibri"/>
        </w:rPr>
        <w:t>ęś</w:t>
      </w:r>
      <w:r w:rsidR="00384203" w:rsidRPr="00045C06">
        <w:rPr>
          <w:rFonts w:eastAsia="TimesNewRoman"/>
        </w:rPr>
        <w:t>ci zamówienia, której wykonanie</w:t>
      </w:r>
    </w:p>
    <w:p w:rsidR="000B7710" w:rsidRPr="00045C06" w:rsidRDefault="00384203" w:rsidP="00384203">
      <w:pPr>
        <w:autoSpaceDE w:val="0"/>
        <w:autoSpaceDN w:val="0"/>
        <w:adjustRightInd w:val="0"/>
      </w:pPr>
      <w:r w:rsidRPr="00045C06">
        <w:rPr>
          <w:rFonts w:eastAsia="TimesNewRoman"/>
        </w:rPr>
        <w:t>powierzy podwykonawcom</w:t>
      </w:r>
    </w:p>
    <w:p w:rsidR="000B7710" w:rsidRPr="00045C06" w:rsidRDefault="000934C7" w:rsidP="00FB74AA">
      <w:pPr>
        <w:autoSpaceDE w:val="0"/>
        <w:autoSpaceDN w:val="0"/>
        <w:adjustRightInd w:val="0"/>
      </w:pPr>
      <w:r w:rsidRPr="00045C06">
        <w:t xml:space="preserve">        nr 9 – Formularz cenowy</w:t>
      </w:r>
    </w:p>
    <w:p w:rsidR="00FB74AA" w:rsidRPr="00642C09" w:rsidRDefault="00FB74AA" w:rsidP="00FB74AA">
      <w:pPr>
        <w:autoSpaceDE w:val="0"/>
        <w:autoSpaceDN w:val="0"/>
        <w:adjustRightInd w:val="0"/>
        <w:rPr>
          <w:b/>
        </w:rPr>
      </w:pPr>
    </w:p>
    <w:p w:rsidR="00FB74AA" w:rsidRPr="00642C09" w:rsidRDefault="00FB74AA" w:rsidP="00FB74AA">
      <w:pPr>
        <w:autoSpaceDE w:val="0"/>
        <w:autoSpaceDN w:val="0"/>
        <w:adjustRightInd w:val="0"/>
        <w:rPr>
          <w:b/>
        </w:rPr>
      </w:pPr>
    </w:p>
    <w:p w:rsidR="000B7710" w:rsidRDefault="000B771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897DC4">
      <w:pPr>
        <w:autoSpaceDE w:val="0"/>
        <w:autoSpaceDN w:val="0"/>
        <w:adjustRightInd w:val="0"/>
        <w:rPr>
          <w:b/>
        </w:rPr>
      </w:pPr>
    </w:p>
    <w:p w:rsidR="00C66749" w:rsidRDefault="00C66749" w:rsidP="00897DC4">
      <w:pPr>
        <w:autoSpaceDE w:val="0"/>
        <w:autoSpaceDN w:val="0"/>
        <w:adjustRightInd w:val="0"/>
        <w:rPr>
          <w:b/>
        </w:rPr>
      </w:pPr>
    </w:p>
    <w:p w:rsidR="00863240" w:rsidRDefault="00863240" w:rsidP="00FB74AA">
      <w:pPr>
        <w:autoSpaceDE w:val="0"/>
        <w:autoSpaceDN w:val="0"/>
        <w:adjustRightInd w:val="0"/>
        <w:ind w:left="600"/>
        <w:jc w:val="right"/>
        <w:rPr>
          <w:b/>
        </w:rPr>
      </w:pPr>
    </w:p>
    <w:p w:rsidR="000F547F" w:rsidRDefault="000F547F" w:rsidP="00FB74AA">
      <w:pPr>
        <w:autoSpaceDE w:val="0"/>
        <w:autoSpaceDN w:val="0"/>
        <w:adjustRightInd w:val="0"/>
        <w:ind w:left="600"/>
        <w:jc w:val="right"/>
        <w:rPr>
          <w:b/>
        </w:rPr>
      </w:pPr>
    </w:p>
    <w:p w:rsidR="000F547F" w:rsidRDefault="000F547F" w:rsidP="00FB74AA">
      <w:pPr>
        <w:autoSpaceDE w:val="0"/>
        <w:autoSpaceDN w:val="0"/>
        <w:adjustRightInd w:val="0"/>
        <w:ind w:left="600"/>
        <w:jc w:val="right"/>
        <w:rPr>
          <w:b/>
        </w:rPr>
      </w:pPr>
    </w:p>
    <w:p w:rsidR="000F547F" w:rsidRDefault="000F547F" w:rsidP="00FB74AA">
      <w:pPr>
        <w:autoSpaceDE w:val="0"/>
        <w:autoSpaceDN w:val="0"/>
        <w:adjustRightInd w:val="0"/>
        <w:ind w:left="600"/>
        <w:jc w:val="right"/>
        <w:rPr>
          <w:b/>
        </w:rPr>
      </w:pPr>
    </w:p>
    <w:p w:rsidR="000F547F" w:rsidRDefault="000F547F" w:rsidP="00FB74AA">
      <w:pPr>
        <w:autoSpaceDE w:val="0"/>
        <w:autoSpaceDN w:val="0"/>
        <w:adjustRightInd w:val="0"/>
        <w:ind w:left="600"/>
        <w:jc w:val="right"/>
        <w:rPr>
          <w:b/>
        </w:rPr>
      </w:pPr>
    </w:p>
    <w:p w:rsidR="000F547F" w:rsidRDefault="000F547F" w:rsidP="00FB74AA">
      <w:pPr>
        <w:autoSpaceDE w:val="0"/>
        <w:autoSpaceDN w:val="0"/>
        <w:adjustRightInd w:val="0"/>
        <w:ind w:left="600"/>
        <w:jc w:val="right"/>
        <w:rPr>
          <w:b/>
        </w:rPr>
      </w:pPr>
    </w:p>
    <w:p w:rsidR="000F547F" w:rsidRDefault="000F547F" w:rsidP="00FB74AA">
      <w:pPr>
        <w:autoSpaceDE w:val="0"/>
        <w:autoSpaceDN w:val="0"/>
        <w:adjustRightInd w:val="0"/>
        <w:ind w:left="600"/>
        <w:jc w:val="right"/>
        <w:rPr>
          <w:b/>
        </w:rPr>
      </w:pPr>
    </w:p>
    <w:p w:rsidR="000F547F" w:rsidRDefault="000F547F" w:rsidP="00FB74AA">
      <w:pPr>
        <w:autoSpaceDE w:val="0"/>
        <w:autoSpaceDN w:val="0"/>
        <w:adjustRightInd w:val="0"/>
        <w:ind w:left="600"/>
        <w:jc w:val="right"/>
        <w:rPr>
          <w:b/>
        </w:rPr>
      </w:pPr>
    </w:p>
    <w:p w:rsidR="000F547F" w:rsidRDefault="000F547F" w:rsidP="00FB74AA">
      <w:pPr>
        <w:autoSpaceDE w:val="0"/>
        <w:autoSpaceDN w:val="0"/>
        <w:adjustRightInd w:val="0"/>
        <w:ind w:left="600"/>
        <w:jc w:val="right"/>
        <w:rPr>
          <w:b/>
        </w:rPr>
      </w:pPr>
    </w:p>
    <w:p w:rsidR="000F547F" w:rsidRDefault="000F547F" w:rsidP="00FB74AA">
      <w:pPr>
        <w:autoSpaceDE w:val="0"/>
        <w:autoSpaceDN w:val="0"/>
        <w:adjustRightInd w:val="0"/>
        <w:ind w:left="600"/>
        <w:jc w:val="right"/>
        <w:rPr>
          <w:b/>
        </w:rPr>
      </w:pPr>
    </w:p>
    <w:p w:rsidR="000F547F" w:rsidRDefault="000F547F" w:rsidP="00FB74AA">
      <w:pPr>
        <w:autoSpaceDE w:val="0"/>
        <w:autoSpaceDN w:val="0"/>
        <w:adjustRightInd w:val="0"/>
        <w:ind w:left="600"/>
        <w:jc w:val="right"/>
        <w:rPr>
          <w:b/>
        </w:rPr>
      </w:pPr>
    </w:p>
    <w:p w:rsidR="000F547F" w:rsidRDefault="000F547F" w:rsidP="00FB74AA">
      <w:pPr>
        <w:autoSpaceDE w:val="0"/>
        <w:autoSpaceDN w:val="0"/>
        <w:adjustRightInd w:val="0"/>
        <w:ind w:left="600"/>
        <w:jc w:val="right"/>
        <w:rPr>
          <w:b/>
        </w:rPr>
      </w:pPr>
    </w:p>
    <w:p w:rsidR="000F547F" w:rsidRDefault="000F547F" w:rsidP="00FB74AA">
      <w:pPr>
        <w:autoSpaceDE w:val="0"/>
        <w:autoSpaceDN w:val="0"/>
        <w:adjustRightInd w:val="0"/>
        <w:ind w:left="600"/>
        <w:jc w:val="right"/>
        <w:rPr>
          <w:b/>
        </w:rPr>
      </w:pPr>
    </w:p>
    <w:p w:rsidR="000F547F" w:rsidRDefault="000F547F" w:rsidP="00FB74AA">
      <w:pPr>
        <w:autoSpaceDE w:val="0"/>
        <w:autoSpaceDN w:val="0"/>
        <w:adjustRightInd w:val="0"/>
        <w:ind w:left="600"/>
        <w:jc w:val="right"/>
        <w:rPr>
          <w:b/>
        </w:rPr>
      </w:pPr>
    </w:p>
    <w:p w:rsidR="000F547F" w:rsidRDefault="000F547F" w:rsidP="00FB74AA">
      <w:pPr>
        <w:autoSpaceDE w:val="0"/>
        <w:autoSpaceDN w:val="0"/>
        <w:adjustRightInd w:val="0"/>
        <w:ind w:left="600"/>
        <w:jc w:val="right"/>
        <w:rPr>
          <w:b/>
        </w:rPr>
      </w:pPr>
    </w:p>
    <w:p w:rsidR="000F547F" w:rsidRDefault="000F547F" w:rsidP="00FB74AA">
      <w:pPr>
        <w:autoSpaceDE w:val="0"/>
        <w:autoSpaceDN w:val="0"/>
        <w:adjustRightInd w:val="0"/>
        <w:ind w:left="600"/>
        <w:jc w:val="right"/>
        <w:rPr>
          <w:b/>
        </w:rPr>
      </w:pPr>
    </w:p>
    <w:p w:rsidR="000F547F" w:rsidRDefault="000F547F" w:rsidP="00FB74AA">
      <w:pPr>
        <w:autoSpaceDE w:val="0"/>
        <w:autoSpaceDN w:val="0"/>
        <w:adjustRightInd w:val="0"/>
        <w:ind w:left="600"/>
        <w:jc w:val="right"/>
        <w:rPr>
          <w:b/>
        </w:rPr>
      </w:pPr>
    </w:p>
    <w:p w:rsidR="000F547F" w:rsidRDefault="000F547F" w:rsidP="007038AA">
      <w:pPr>
        <w:autoSpaceDE w:val="0"/>
        <w:autoSpaceDN w:val="0"/>
        <w:adjustRightInd w:val="0"/>
        <w:rPr>
          <w:b/>
        </w:rPr>
      </w:pPr>
    </w:p>
    <w:p w:rsidR="000F547F" w:rsidRDefault="000F547F" w:rsidP="00FB74AA">
      <w:pPr>
        <w:autoSpaceDE w:val="0"/>
        <w:autoSpaceDN w:val="0"/>
        <w:adjustRightInd w:val="0"/>
        <w:ind w:left="600"/>
        <w:jc w:val="right"/>
        <w:rPr>
          <w:b/>
        </w:rPr>
      </w:pPr>
    </w:p>
    <w:p w:rsidR="00FB74AA" w:rsidRPr="000F547F" w:rsidRDefault="00FB74AA" w:rsidP="00FB74AA">
      <w:pPr>
        <w:autoSpaceDE w:val="0"/>
        <w:autoSpaceDN w:val="0"/>
        <w:adjustRightInd w:val="0"/>
        <w:ind w:left="600"/>
        <w:jc w:val="right"/>
      </w:pPr>
      <w:r w:rsidRPr="000F547F">
        <w:t>Załącznik nr 1</w:t>
      </w:r>
    </w:p>
    <w:p w:rsidR="00FB74AA" w:rsidRPr="00642C09" w:rsidRDefault="00FB74AA" w:rsidP="00FB74AA">
      <w:pPr>
        <w:autoSpaceDE w:val="0"/>
        <w:autoSpaceDN w:val="0"/>
        <w:adjustRightInd w:val="0"/>
        <w:ind w:left="600"/>
        <w:jc w:val="both"/>
        <w:rPr>
          <w:b/>
          <w:bCs/>
        </w:rPr>
      </w:pPr>
    </w:p>
    <w:p w:rsidR="00FB74AA" w:rsidRPr="00642C09" w:rsidRDefault="00FB74AA" w:rsidP="00FB74AA">
      <w:pPr>
        <w:autoSpaceDE w:val="0"/>
        <w:autoSpaceDN w:val="0"/>
        <w:adjustRightInd w:val="0"/>
        <w:ind w:right="23"/>
        <w:jc w:val="center"/>
        <w:rPr>
          <w:b/>
          <w:bCs/>
        </w:rPr>
      </w:pPr>
      <w:r w:rsidRPr="00642C09">
        <w:rPr>
          <w:b/>
          <w:bCs/>
        </w:rPr>
        <w:t>FORMULARZ OFERTOWY WYKONAWCY</w:t>
      </w:r>
    </w:p>
    <w:p w:rsidR="00FB74AA" w:rsidRPr="00642C09" w:rsidRDefault="00FB74AA" w:rsidP="00FB74AA">
      <w:pPr>
        <w:autoSpaceDE w:val="0"/>
        <w:autoSpaceDN w:val="0"/>
        <w:adjustRightInd w:val="0"/>
        <w:ind w:right="23"/>
        <w:jc w:val="both"/>
        <w:rPr>
          <w:b/>
          <w:bCs/>
        </w:rPr>
      </w:pPr>
    </w:p>
    <w:p w:rsidR="00FB74AA" w:rsidRPr="00642C09" w:rsidRDefault="00FB74AA" w:rsidP="00FB74AA">
      <w:pPr>
        <w:autoSpaceDE w:val="0"/>
        <w:autoSpaceDN w:val="0"/>
        <w:adjustRightInd w:val="0"/>
        <w:ind w:right="23"/>
        <w:jc w:val="both"/>
        <w:rPr>
          <w:bCs/>
        </w:rPr>
      </w:pPr>
      <w:r w:rsidRPr="00642C09">
        <w:rPr>
          <w:bCs/>
        </w:rPr>
        <w:t>na wykonanie zamówienia publicznego pod nazwą:</w:t>
      </w:r>
    </w:p>
    <w:p w:rsidR="00FB74AA" w:rsidRPr="00642C09" w:rsidRDefault="00FB74AA" w:rsidP="00FB74AA">
      <w:pPr>
        <w:pStyle w:val="Nagwek6"/>
        <w:rPr>
          <w:sz w:val="24"/>
          <w:szCs w:val="24"/>
        </w:rPr>
      </w:pPr>
      <w:r w:rsidRPr="00642C09">
        <w:rPr>
          <w:sz w:val="24"/>
          <w:szCs w:val="24"/>
        </w:rPr>
        <w:t xml:space="preserve">DOSTAWA ARTYKUŁÓW  BIUROWYCH DLA POTRZEB </w:t>
      </w:r>
      <w:r w:rsidR="000B7710">
        <w:rPr>
          <w:sz w:val="24"/>
          <w:szCs w:val="24"/>
        </w:rPr>
        <w:t>STAROSTWA POWIATOWEGO W MŁAWIE</w:t>
      </w:r>
      <w:r w:rsidR="007038AA">
        <w:rPr>
          <w:sz w:val="24"/>
          <w:szCs w:val="24"/>
        </w:rPr>
        <w:t xml:space="preserve"> W 2014</w:t>
      </w:r>
      <w:r w:rsidRPr="00642C09">
        <w:rPr>
          <w:sz w:val="24"/>
          <w:szCs w:val="24"/>
        </w:rPr>
        <w:t xml:space="preserve"> r</w:t>
      </w:r>
      <w:r w:rsidR="000B7710">
        <w:rPr>
          <w:sz w:val="24"/>
          <w:szCs w:val="24"/>
        </w:rPr>
        <w:t>.</w:t>
      </w:r>
    </w:p>
    <w:p w:rsidR="00FB74AA" w:rsidRPr="00642C09" w:rsidRDefault="00FB74AA" w:rsidP="00FB74AA">
      <w:pPr>
        <w:pStyle w:val="Tekstpodstawowy"/>
        <w:spacing w:line="240" w:lineRule="auto"/>
        <w:rPr>
          <w:i w:val="0"/>
          <w:sz w:val="24"/>
          <w:szCs w:val="24"/>
        </w:rPr>
      </w:pPr>
    </w:p>
    <w:p w:rsidR="00FB74AA" w:rsidRPr="00642C09" w:rsidRDefault="00FB74AA" w:rsidP="00FB74AA">
      <w:pPr>
        <w:autoSpaceDE w:val="0"/>
        <w:autoSpaceDN w:val="0"/>
        <w:adjustRightInd w:val="0"/>
        <w:ind w:left="480"/>
        <w:jc w:val="both"/>
        <w:rPr>
          <w:b/>
          <w:iCs/>
        </w:rPr>
      </w:pPr>
    </w:p>
    <w:p w:rsidR="00FB74AA" w:rsidRPr="00642C09" w:rsidRDefault="00FB74AA" w:rsidP="00FB74AA">
      <w:pPr>
        <w:autoSpaceDE w:val="0"/>
        <w:autoSpaceDN w:val="0"/>
        <w:adjustRightInd w:val="0"/>
        <w:jc w:val="both"/>
        <w:rPr>
          <w:iCs/>
        </w:rPr>
      </w:pPr>
      <w:r w:rsidRPr="00642C09">
        <w:rPr>
          <w:b/>
          <w:iCs/>
        </w:rPr>
        <w:t xml:space="preserve">Tryb postępowania : </w:t>
      </w:r>
      <w:r w:rsidRPr="00642C09">
        <w:rPr>
          <w:iCs/>
        </w:rPr>
        <w:t>przetarg nieograniczony</w:t>
      </w:r>
    </w:p>
    <w:p w:rsidR="00FB74AA" w:rsidRPr="00642C09" w:rsidRDefault="00FB74AA" w:rsidP="00FB74AA">
      <w:pPr>
        <w:autoSpaceDE w:val="0"/>
        <w:autoSpaceDN w:val="0"/>
        <w:adjustRightInd w:val="0"/>
        <w:ind w:left="480"/>
        <w:jc w:val="both"/>
        <w:rPr>
          <w:b/>
          <w:iCs/>
        </w:rPr>
      </w:pPr>
    </w:p>
    <w:p w:rsidR="00FB74AA" w:rsidRPr="00642C09" w:rsidRDefault="00FB74AA" w:rsidP="00FB74AA">
      <w:pPr>
        <w:autoSpaceDE w:val="0"/>
        <w:autoSpaceDN w:val="0"/>
        <w:adjustRightInd w:val="0"/>
        <w:ind w:right="23"/>
        <w:jc w:val="both"/>
        <w:rPr>
          <w:b/>
          <w:bCs/>
        </w:rPr>
      </w:pPr>
      <w:r w:rsidRPr="00642C09">
        <w:rPr>
          <w:b/>
          <w:bCs/>
        </w:rPr>
        <w:t>1. Dane dotyczące Wykonawcy:</w:t>
      </w:r>
    </w:p>
    <w:p w:rsidR="00FB74AA" w:rsidRPr="00642C09" w:rsidRDefault="00FB74AA" w:rsidP="00FB74AA">
      <w:pPr>
        <w:autoSpaceDE w:val="0"/>
        <w:autoSpaceDN w:val="0"/>
        <w:adjustRightInd w:val="0"/>
        <w:ind w:right="23"/>
        <w:jc w:val="both"/>
        <w:rPr>
          <w:b/>
          <w:bCs/>
        </w:rPr>
      </w:pPr>
    </w:p>
    <w:p w:rsidR="00FB74AA" w:rsidRPr="00642C09" w:rsidRDefault="00FB74AA" w:rsidP="00FB74AA">
      <w:pPr>
        <w:autoSpaceDE w:val="0"/>
        <w:autoSpaceDN w:val="0"/>
        <w:adjustRightInd w:val="0"/>
        <w:ind w:right="23"/>
        <w:jc w:val="both"/>
      </w:pPr>
      <w:r w:rsidRPr="00642C09">
        <w:t>Nazwa ……………………………………………………………………………………………….</w:t>
      </w: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rPr>
          <w:b/>
          <w:bCs/>
        </w:rPr>
      </w:pPr>
      <w:r w:rsidRPr="00642C09">
        <w:t>Siedziba………………………………………………………………………………………………</w:t>
      </w: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r w:rsidRPr="00642C09">
        <w:t>Nr telefonu/faks ……………………………………………………………………………………..</w:t>
      </w: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rPr>
          <w:b/>
          <w:bCs/>
          <w:lang w:val="de-DE"/>
        </w:rPr>
      </w:pPr>
      <w:r w:rsidRPr="00642C09">
        <w:rPr>
          <w:lang w:val="de-DE"/>
        </w:rPr>
        <w:t>adres e-mail: ………………………………………………………………………………………..</w:t>
      </w:r>
    </w:p>
    <w:p w:rsidR="00FB74AA" w:rsidRPr="00642C09" w:rsidRDefault="00FB74AA" w:rsidP="00FB74AA">
      <w:pPr>
        <w:autoSpaceDE w:val="0"/>
        <w:autoSpaceDN w:val="0"/>
        <w:adjustRightInd w:val="0"/>
        <w:ind w:right="23"/>
        <w:jc w:val="both"/>
        <w:rPr>
          <w:lang w:val="de-DE"/>
        </w:rPr>
      </w:pPr>
    </w:p>
    <w:p w:rsidR="00FB74AA" w:rsidRPr="00642C09" w:rsidRDefault="00FB74AA" w:rsidP="00FB74AA">
      <w:pPr>
        <w:autoSpaceDE w:val="0"/>
        <w:autoSpaceDN w:val="0"/>
        <w:adjustRightInd w:val="0"/>
        <w:ind w:right="23"/>
        <w:jc w:val="both"/>
        <w:rPr>
          <w:lang w:val="en-US"/>
        </w:rPr>
      </w:pPr>
      <w:r w:rsidRPr="00642C09">
        <w:rPr>
          <w:lang w:val="en-US"/>
        </w:rPr>
        <w:t>nr NIP ………………………………………….…………………………………………………….</w:t>
      </w:r>
    </w:p>
    <w:p w:rsidR="00FB74AA" w:rsidRPr="00642C09" w:rsidRDefault="00FB74AA" w:rsidP="00FB74AA">
      <w:pPr>
        <w:autoSpaceDE w:val="0"/>
        <w:autoSpaceDN w:val="0"/>
        <w:adjustRightInd w:val="0"/>
        <w:ind w:right="23"/>
        <w:jc w:val="both"/>
        <w:rPr>
          <w:b/>
          <w:bCs/>
          <w:lang w:val="en-US"/>
        </w:rPr>
      </w:pPr>
    </w:p>
    <w:p w:rsidR="00FB74AA" w:rsidRPr="00642C09" w:rsidRDefault="00FB74AA" w:rsidP="00FB74AA">
      <w:pPr>
        <w:autoSpaceDE w:val="0"/>
        <w:autoSpaceDN w:val="0"/>
        <w:adjustRightInd w:val="0"/>
        <w:ind w:right="23"/>
        <w:jc w:val="both"/>
        <w:rPr>
          <w:b/>
          <w:bCs/>
        </w:rPr>
      </w:pPr>
      <w:r w:rsidRPr="00642C09">
        <w:t>nr REGON ……………………………………….………………………………………………….</w:t>
      </w:r>
    </w:p>
    <w:p w:rsidR="00FB74AA" w:rsidRDefault="00FB74AA" w:rsidP="006D62B9">
      <w:pPr>
        <w:pStyle w:val="Nagwek1"/>
        <w:numPr>
          <w:ilvl w:val="0"/>
          <w:numId w:val="18"/>
        </w:numPr>
        <w:jc w:val="both"/>
        <w:rPr>
          <w:szCs w:val="24"/>
        </w:rPr>
      </w:pPr>
      <w:r w:rsidRPr="00642C09">
        <w:rPr>
          <w:szCs w:val="24"/>
        </w:rPr>
        <w:t>Dane dotyczące Zamawiającego :</w:t>
      </w:r>
    </w:p>
    <w:p w:rsidR="000B7710" w:rsidRPr="000B7710" w:rsidRDefault="000B7710" w:rsidP="000B7710">
      <w:pPr>
        <w:pStyle w:val="Akapitzlist"/>
        <w:ind w:left="180"/>
        <w:rPr>
          <w:b/>
        </w:rPr>
      </w:pPr>
      <w:r w:rsidRPr="000B7710">
        <w:rPr>
          <w:b/>
        </w:rPr>
        <w:t>STAROSTWO POWIATOWE W MŁAWIE</w:t>
      </w:r>
    </w:p>
    <w:p w:rsidR="000B7710" w:rsidRPr="000B7710" w:rsidRDefault="000B7710" w:rsidP="000B7710">
      <w:pPr>
        <w:pStyle w:val="Akapitzlist"/>
        <w:ind w:left="180"/>
        <w:rPr>
          <w:b/>
        </w:rPr>
      </w:pPr>
      <w:r w:rsidRPr="000B7710">
        <w:rPr>
          <w:b/>
        </w:rPr>
        <w:t>UL. REYMONTA 6</w:t>
      </w:r>
    </w:p>
    <w:p w:rsidR="000B7710" w:rsidRDefault="000B7710" w:rsidP="000B7710">
      <w:pPr>
        <w:pStyle w:val="Akapitzlist"/>
        <w:ind w:left="180"/>
        <w:rPr>
          <w:b/>
        </w:rPr>
      </w:pPr>
      <w:r w:rsidRPr="000B7710">
        <w:rPr>
          <w:b/>
        </w:rPr>
        <w:t>06-500 MŁAWA</w:t>
      </w:r>
    </w:p>
    <w:p w:rsidR="000B7710" w:rsidRPr="000B7710" w:rsidRDefault="000B7710" w:rsidP="000B7710">
      <w:pPr>
        <w:pStyle w:val="Akapitzlist"/>
        <w:ind w:left="180"/>
        <w:rPr>
          <w:b/>
        </w:rPr>
      </w:pPr>
    </w:p>
    <w:p w:rsidR="00FB74AA" w:rsidRPr="006D62B9" w:rsidRDefault="00FB74AA" w:rsidP="006D62B9">
      <w:pPr>
        <w:pStyle w:val="Akapitzlist"/>
        <w:numPr>
          <w:ilvl w:val="0"/>
          <w:numId w:val="18"/>
        </w:numPr>
        <w:autoSpaceDE w:val="0"/>
        <w:ind w:right="23"/>
        <w:jc w:val="both"/>
        <w:rPr>
          <w:b/>
          <w:bCs/>
        </w:rPr>
      </w:pPr>
      <w:r w:rsidRPr="006D62B9">
        <w:rPr>
          <w:b/>
          <w:bCs/>
        </w:rPr>
        <w:t xml:space="preserve"> Zobowiązania wykonawcy</w:t>
      </w:r>
    </w:p>
    <w:p w:rsidR="00FB74AA" w:rsidRDefault="00FB74AA" w:rsidP="00FB74AA">
      <w:pPr>
        <w:autoSpaceDE w:val="0"/>
        <w:ind w:right="23"/>
        <w:jc w:val="both"/>
        <w:rPr>
          <w:b/>
        </w:rPr>
      </w:pPr>
      <w:r w:rsidRPr="00642C09">
        <w:rPr>
          <w:b/>
        </w:rPr>
        <w:t>Zobowiązuję się wykonać przedmi</w:t>
      </w:r>
      <w:r w:rsidR="003E200F">
        <w:rPr>
          <w:b/>
        </w:rPr>
        <w:t>ot zamówienia za cenę</w:t>
      </w:r>
      <w:r w:rsidRPr="00642C09">
        <w:rPr>
          <w:b/>
        </w:rPr>
        <w:t>:</w:t>
      </w:r>
    </w:p>
    <w:p w:rsidR="00D54A4E" w:rsidRPr="005B53D0" w:rsidRDefault="00D54A4E" w:rsidP="00D54A4E">
      <w:pPr>
        <w:pStyle w:val="bez"/>
        <w:tabs>
          <w:tab w:val="left" w:pos="708"/>
        </w:tabs>
        <w:spacing w:before="0" w:beforeAutospacing="0" w:after="0" w:afterAutospacing="0"/>
        <w:rPr>
          <w:rFonts w:ascii="Times New Roman" w:hAnsi="Times New Roman" w:cs="Times New Roman"/>
          <w:b/>
          <w:color w:val="000000"/>
        </w:rPr>
      </w:pPr>
      <w:r w:rsidRPr="005B53D0">
        <w:rPr>
          <w:rFonts w:ascii="Times New Roman" w:hAnsi="Times New Roman" w:cs="Times New Roman"/>
          <w:b/>
          <w:color w:val="000000"/>
        </w:rPr>
        <w:t xml:space="preserve"> </w:t>
      </w:r>
      <w:r w:rsidR="003E200F">
        <w:rPr>
          <w:rFonts w:ascii="Times New Roman" w:hAnsi="Times New Roman" w:cs="Times New Roman"/>
          <w:b/>
          <w:color w:val="000000"/>
        </w:rPr>
        <w:t>Artykuły</w:t>
      </w:r>
      <w:r>
        <w:rPr>
          <w:rFonts w:ascii="Times New Roman" w:hAnsi="Times New Roman" w:cs="Times New Roman"/>
          <w:b/>
          <w:color w:val="000000"/>
        </w:rPr>
        <w:t xml:space="preserve"> biurowe dla potrzeb </w:t>
      </w:r>
      <w:r w:rsidRPr="005B53D0">
        <w:rPr>
          <w:rFonts w:ascii="Times New Roman" w:hAnsi="Times New Roman" w:cs="Times New Roman"/>
          <w:b/>
          <w:color w:val="000000"/>
        </w:rPr>
        <w:t>Wydziałów Starostwa Powiatowego w Mławie</w:t>
      </w:r>
      <w:r w:rsidRPr="005B53D0">
        <w:rPr>
          <w:b/>
          <w:color w:val="000000"/>
        </w:rPr>
        <w:t>:</w:t>
      </w:r>
    </w:p>
    <w:p w:rsidR="00D54A4E" w:rsidRPr="00E97AC0" w:rsidRDefault="00D54A4E" w:rsidP="00D54A4E">
      <w:pPr>
        <w:autoSpaceDE w:val="0"/>
        <w:autoSpaceDN w:val="0"/>
        <w:adjustRightInd w:val="0"/>
        <w:rPr>
          <w:color w:val="000000"/>
        </w:rPr>
      </w:pPr>
      <w:r>
        <w:rPr>
          <w:color w:val="000000"/>
        </w:rPr>
        <w:t>Cena oferty:</w:t>
      </w:r>
    </w:p>
    <w:tbl>
      <w:tblPr>
        <w:tblW w:w="0" w:type="auto"/>
        <w:tblInd w:w="70" w:type="dxa"/>
        <w:tblLayout w:type="fixed"/>
        <w:tblCellMar>
          <w:left w:w="70" w:type="dxa"/>
          <w:right w:w="70" w:type="dxa"/>
        </w:tblCellMar>
        <w:tblLook w:val="0000"/>
      </w:tblPr>
      <w:tblGrid>
        <w:gridCol w:w="9360"/>
      </w:tblGrid>
      <w:tr w:rsidR="00D54A4E" w:rsidTr="00A151DB">
        <w:tc>
          <w:tcPr>
            <w:tcW w:w="9360" w:type="dxa"/>
            <w:tcBorders>
              <w:top w:val="single" w:sz="4" w:space="0" w:color="auto"/>
              <w:left w:val="single" w:sz="4" w:space="0" w:color="auto"/>
              <w:bottom w:val="single" w:sz="4" w:space="0" w:color="auto"/>
              <w:right w:val="single" w:sz="4" w:space="0" w:color="auto"/>
            </w:tcBorders>
          </w:tcPr>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netto .........................zł (słownie: .....................................................złotych)</w:t>
            </w:r>
          </w:p>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VAT ....................zł (słownie : ...........................................................................złotych)</w:t>
            </w:r>
          </w:p>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brutto ......................zł (słownie: .....................................................złotych)</w:t>
            </w:r>
          </w:p>
          <w:p w:rsidR="00D54A4E" w:rsidRDefault="00D54A4E" w:rsidP="00A151DB">
            <w:pPr>
              <w:pStyle w:val="jus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tc>
      </w:tr>
    </w:tbl>
    <w:p w:rsidR="00F661F7" w:rsidRDefault="00F661F7" w:rsidP="00D54A4E">
      <w:pPr>
        <w:autoSpaceDE w:val="0"/>
        <w:autoSpaceDN w:val="0"/>
        <w:adjustRightInd w:val="0"/>
        <w:rPr>
          <w:rFonts w:eastAsia="Arial Unicode MS"/>
          <w:color w:val="000000"/>
        </w:rPr>
      </w:pPr>
    </w:p>
    <w:p w:rsidR="00D54A4E" w:rsidRPr="005B53D0" w:rsidRDefault="003E200F" w:rsidP="00D54A4E">
      <w:pPr>
        <w:autoSpaceDE w:val="0"/>
        <w:autoSpaceDN w:val="0"/>
        <w:adjustRightInd w:val="0"/>
        <w:rPr>
          <w:b/>
        </w:rPr>
      </w:pPr>
      <w:r>
        <w:rPr>
          <w:b/>
        </w:rPr>
        <w:t xml:space="preserve">Artykuły </w:t>
      </w:r>
      <w:r w:rsidR="00D54A4E">
        <w:rPr>
          <w:b/>
        </w:rPr>
        <w:t xml:space="preserve"> biurowe </w:t>
      </w:r>
      <w:r w:rsidR="00D54A4E" w:rsidRPr="005B53D0">
        <w:rPr>
          <w:b/>
        </w:rPr>
        <w:t xml:space="preserve">dla  </w:t>
      </w:r>
      <w:r w:rsidR="00D54A4E">
        <w:rPr>
          <w:b/>
        </w:rPr>
        <w:t xml:space="preserve">potrzeb </w:t>
      </w:r>
      <w:r w:rsidR="00D54A4E" w:rsidRPr="005B53D0">
        <w:rPr>
          <w:b/>
        </w:rPr>
        <w:t>Wydziału Geodezji, Katastru i Gospodarki Nieruchomościami</w:t>
      </w:r>
      <w:r w:rsidR="00D54A4E" w:rsidRPr="005B53D0">
        <w:rPr>
          <w:b/>
          <w:color w:val="000000"/>
        </w:rPr>
        <w:t xml:space="preserve"> Starostwa Powiatowego w Mławie:</w:t>
      </w:r>
    </w:p>
    <w:p w:rsidR="00D54A4E" w:rsidRPr="00E97AC0" w:rsidRDefault="00D54A4E" w:rsidP="00D54A4E">
      <w:pPr>
        <w:autoSpaceDE w:val="0"/>
        <w:autoSpaceDN w:val="0"/>
        <w:adjustRightInd w:val="0"/>
        <w:rPr>
          <w:color w:val="000000"/>
        </w:rPr>
      </w:pPr>
      <w:r>
        <w:rPr>
          <w:color w:val="000000"/>
        </w:rPr>
        <w:t>Cena oferty:</w:t>
      </w:r>
    </w:p>
    <w:tbl>
      <w:tblPr>
        <w:tblW w:w="0" w:type="auto"/>
        <w:tblInd w:w="70" w:type="dxa"/>
        <w:tblLayout w:type="fixed"/>
        <w:tblCellMar>
          <w:left w:w="70" w:type="dxa"/>
          <w:right w:w="70" w:type="dxa"/>
        </w:tblCellMar>
        <w:tblLook w:val="0000"/>
      </w:tblPr>
      <w:tblGrid>
        <w:gridCol w:w="9360"/>
      </w:tblGrid>
      <w:tr w:rsidR="00D54A4E" w:rsidTr="00A151DB">
        <w:tc>
          <w:tcPr>
            <w:tcW w:w="9360" w:type="dxa"/>
            <w:tcBorders>
              <w:top w:val="single" w:sz="4" w:space="0" w:color="auto"/>
              <w:left w:val="single" w:sz="4" w:space="0" w:color="auto"/>
              <w:bottom w:val="single" w:sz="4" w:space="0" w:color="auto"/>
              <w:right w:val="single" w:sz="4" w:space="0" w:color="auto"/>
            </w:tcBorders>
          </w:tcPr>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netto .........................zł (słownie: .....................................................złotych)</w:t>
            </w:r>
          </w:p>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VAT ....................zł (słownie : ...........................................................................złotych)</w:t>
            </w:r>
          </w:p>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brutto ......................zł (słownie: .....................................................złotych)</w:t>
            </w:r>
          </w:p>
          <w:p w:rsidR="00D54A4E" w:rsidRDefault="00D54A4E" w:rsidP="00A151DB">
            <w:pPr>
              <w:pStyle w:val="jus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tc>
      </w:tr>
    </w:tbl>
    <w:p w:rsidR="00D54A4E" w:rsidRDefault="00D54A4E" w:rsidP="00D54A4E">
      <w:pPr>
        <w:pStyle w:val="bez"/>
        <w:tabs>
          <w:tab w:val="left" w:pos="708"/>
        </w:tabs>
        <w:spacing w:before="0" w:beforeAutospacing="0" w:after="0" w:afterAutospacing="0"/>
        <w:rPr>
          <w:rFonts w:ascii="Times New Roman" w:hAnsi="Times New Roman" w:cs="Times New Roman"/>
          <w:color w:val="000000"/>
        </w:rPr>
      </w:pPr>
    </w:p>
    <w:p w:rsidR="00863240" w:rsidRPr="00822825" w:rsidRDefault="00822825" w:rsidP="00D54A4E">
      <w:pPr>
        <w:pStyle w:val="bez"/>
        <w:tabs>
          <w:tab w:val="left" w:pos="708"/>
        </w:tabs>
        <w:spacing w:before="0" w:beforeAutospacing="0" w:after="0" w:afterAutospacing="0"/>
        <w:rPr>
          <w:rFonts w:ascii="Times New Roman" w:hAnsi="Times New Roman" w:cs="Times New Roman"/>
          <w:b/>
          <w:color w:val="000000"/>
        </w:rPr>
      </w:pPr>
      <w:r w:rsidRPr="00822825">
        <w:rPr>
          <w:rFonts w:ascii="Times New Roman" w:hAnsi="Times New Roman" w:cs="Times New Roman"/>
          <w:b/>
          <w:color w:val="000000"/>
        </w:rPr>
        <w:t>Łącznie:</w:t>
      </w:r>
    </w:p>
    <w:p w:rsidR="00822825" w:rsidRDefault="00822825" w:rsidP="00822825">
      <w:pPr>
        <w:pStyle w:val="bez"/>
        <w:pBdr>
          <w:top w:val="single" w:sz="4" w:space="1" w:color="auto"/>
          <w:left w:val="single" w:sz="4" w:space="4" w:color="auto"/>
          <w:bottom w:val="single" w:sz="4" w:space="1" w:color="auto"/>
          <w:right w:val="single" w:sz="4" w:space="4" w:color="auto"/>
        </w:pBdr>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netto .........................zł (słownie: .....................................................złotych)</w:t>
      </w:r>
    </w:p>
    <w:p w:rsidR="00822825" w:rsidRDefault="00822825" w:rsidP="00822825">
      <w:pPr>
        <w:pStyle w:val="bez"/>
        <w:pBdr>
          <w:top w:val="single" w:sz="4" w:space="1" w:color="auto"/>
          <w:left w:val="single" w:sz="4" w:space="4" w:color="auto"/>
          <w:bottom w:val="single" w:sz="4" w:space="1" w:color="auto"/>
          <w:right w:val="single" w:sz="4" w:space="4" w:color="auto"/>
        </w:pBdr>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VAT ....................zł (słownie : ...........................................................................złotych)</w:t>
      </w:r>
    </w:p>
    <w:p w:rsidR="00822825" w:rsidRDefault="00822825" w:rsidP="00822825">
      <w:pPr>
        <w:pStyle w:val="bez"/>
        <w:pBdr>
          <w:top w:val="single" w:sz="4" w:space="1" w:color="auto"/>
          <w:left w:val="single" w:sz="4" w:space="4" w:color="auto"/>
          <w:bottom w:val="single" w:sz="4" w:space="1" w:color="auto"/>
          <w:right w:val="single" w:sz="4" w:space="4" w:color="auto"/>
        </w:pBdr>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brutto ......................zł (słownie: .....................................................złotych)</w:t>
      </w:r>
    </w:p>
    <w:p w:rsidR="00822825" w:rsidRDefault="00822825" w:rsidP="00822825">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0130CF" w:rsidRDefault="000130CF" w:rsidP="00822825">
      <w:pPr>
        <w:pStyle w:val="bez"/>
        <w:tabs>
          <w:tab w:val="left" w:pos="708"/>
        </w:tabs>
        <w:spacing w:before="0" w:beforeAutospacing="0" w:after="0" w:afterAutospacing="0"/>
        <w:rPr>
          <w:rFonts w:ascii="Times New Roman" w:hAnsi="Times New Roman" w:cs="Times New Roman"/>
          <w:color w:val="000000"/>
        </w:rPr>
      </w:pPr>
    </w:p>
    <w:p w:rsidR="00D54A4E" w:rsidRPr="00E97AC0" w:rsidRDefault="00F661F7" w:rsidP="00D54A4E">
      <w:pPr>
        <w:pStyle w:val="bez"/>
        <w:tabs>
          <w:tab w:val="left" w:pos="708"/>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Zgodnie z formularzem </w:t>
      </w:r>
      <w:r w:rsidR="000D2003">
        <w:rPr>
          <w:rFonts w:ascii="Times New Roman" w:hAnsi="Times New Roman" w:cs="Times New Roman"/>
          <w:color w:val="000000"/>
        </w:rPr>
        <w:t>ofertowym</w:t>
      </w:r>
    </w:p>
    <w:p w:rsidR="00D54A4E" w:rsidRDefault="00D54A4E" w:rsidP="00D54A4E">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Termin wykonania zamówienia: ...................................... .</w:t>
      </w:r>
    </w:p>
    <w:p w:rsidR="00863240" w:rsidRDefault="00D54A4E" w:rsidP="00D54A4E">
      <w:pPr>
        <w:pStyle w:val="jus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FB74AA" w:rsidRPr="00642C09" w:rsidRDefault="006D62B9" w:rsidP="00FB74AA">
      <w:pPr>
        <w:autoSpaceDE w:val="0"/>
        <w:autoSpaceDN w:val="0"/>
        <w:adjustRightInd w:val="0"/>
        <w:ind w:right="23"/>
        <w:jc w:val="both"/>
        <w:rPr>
          <w:b/>
          <w:bCs/>
        </w:rPr>
      </w:pPr>
      <w:r>
        <w:rPr>
          <w:b/>
          <w:bCs/>
        </w:rPr>
        <w:t>4</w:t>
      </w:r>
      <w:r w:rsidR="00FB74AA" w:rsidRPr="00642C09">
        <w:rPr>
          <w:b/>
          <w:bCs/>
        </w:rPr>
        <w:t>. Oświadczenia Wykonawcy:</w:t>
      </w:r>
    </w:p>
    <w:p w:rsidR="00FB74AA" w:rsidRPr="00642C09" w:rsidRDefault="00FB74AA" w:rsidP="00845DE5">
      <w:pPr>
        <w:numPr>
          <w:ilvl w:val="0"/>
          <w:numId w:val="16"/>
        </w:numPr>
        <w:tabs>
          <w:tab w:val="clear" w:pos="2880"/>
          <w:tab w:val="num" w:pos="709"/>
        </w:tabs>
        <w:autoSpaceDE w:val="0"/>
        <w:autoSpaceDN w:val="0"/>
        <w:adjustRightInd w:val="0"/>
        <w:ind w:left="709" w:right="23" w:hanging="425"/>
        <w:jc w:val="both"/>
      </w:pPr>
      <w:r w:rsidRPr="00642C09">
        <w:t>zobowiązuję się wykonać zamówienie w terminie zgodnym z wymaganiami SIWZ.</w:t>
      </w:r>
    </w:p>
    <w:p w:rsidR="00FB74AA" w:rsidRPr="00642C09" w:rsidRDefault="00FB74AA" w:rsidP="00845DE5">
      <w:pPr>
        <w:numPr>
          <w:ilvl w:val="0"/>
          <w:numId w:val="28"/>
        </w:numPr>
        <w:autoSpaceDE w:val="0"/>
        <w:autoSpaceDN w:val="0"/>
        <w:adjustRightInd w:val="0"/>
        <w:ind w:left="709" w:right="23" w:hanging="425"/>
        <w:jc w:val="both"/>
      </w:pPr>
      <w:r w:rsidRPr="00642C09">
        <w:rPr>
          <w:color w:val="000000"/>
        </w:rPr>
        <w:t>zapoznałem się z treścią specyfikacji istotnych warunków zamówienia i nie wnoszę do niej uwag,</w:t>
      </w:r>
    </w:p>
    <w:p w:rsidR="006D62B9" w:rsidRDefault="006D62B9" w:rsidP="00B307CC">
      <w:pPr>
        <w:pStyle w:val="bez"/>
        <w:numPr>
          <w:ilvl w:val="0"/>
          <w:numId w:val="28"/>
        </w:numPr>
        <w:spacing w:before="0" w:beforeAutospacing="0" w:after="0" w:afterAutospacing="0"/>
        <w:rPr>
          <w:rFonts w:ascii="Times New Roman" w:hAnsi="Times New Roman" w:cs="Times New Roman"/>
        </w:rPr>
      </w:pPr>
      <w:r>
        <w:rPr>
          <w:rFonts w:ascii="Times New Roman" w:hAnsi="Times New Roman" w:cs="Times New Roman"/>
          <w:b/>
          <w:bCs/>
          <w:color w:val="000000"/>
        </w:rPr>
        <w:t>Akceptujemy</w:t>
      </w:r>
      <w:r>
        <w:rPr>
          <w:rFonts w:ascii="Times New Roman" w:hAnsi="Times New Roman" w:cs="Times New Roman"/>
          <w:color w:val="000000"/>
        </w:rPr>
        <w:t xml:space="preserve"> wzór umowy i w razie wybrania naszej oferty zobowiązujemy się do podpisania umowy na warunkach zawartych w Specyfikacji Istotnych W</w:t>
      </w:r>
      <w:r>
        <w:rPr>
          <w:rFonts w:ascii="Times New Roman" w:hAnsi="Times New Roman" w:cs="Times New Roman"/>
          <w:color w:val="000000"/>
          <w:spacing w:val="-4"/>
          <w:kern w:val="19"/>
        </w:rPr>
        <w:t>arunków Zamówienia, w miejscu i terminie wskazanym przez Zamawiającego.</w:t>
      </w:r>
    </w:p>
    <w:p w:rsidR="006D62B9" w:rsidRDefault="00426491" w:rsidP="00426491">
      <w:pPr>
        <w:pStyle w:val="Tekstpodstawowy"/>
        <w:numPr>
          <w:ilvl w:val="0"/>
          <w:numId w:val="18"/>
        </w:numPr>
        <w:spacing w:line="240" w:lineRule="auto"/>
        <w:jc w:val="both"/>
        <w:rPr>
          <w:rFonts w:eastAsia="TimesNewRoman"/>
          <w:i w:val="0"/>
          <w:color w:val="000000"/>
          <w:sz w:val="24"/>
          <w:szCs w:val="24"/>
        </w:rPr>
      </w:pPr>
      <w:r w:rsidRPr="00426491">
        <w:rPr>
          <w:rFonts w:eastAsia="TimesNewRoman"/>
          <w:i w:val="0"/>
          <w:color w:val="000000"/>
          <w:sz w:val="24"/>
          <w:szCs w:val="24"/>
        </w:rPr>
        <w:t>O</w:t>
      </w:r>
      <w:r w:rsidRPr="00426491">
        <w:rPr>
          <w:rFonts w:ascii="Calibri" w:eastAsia="TimesNewRoman" w:hAnsi="Calibri" w:cs="Calibri"/>
          <w:i w:val="0"/>
          <w:color w:val="000000"/>
          <w:sz w:val="24"/>
          <w:szCs w:val="24"/>
        </w:rPr>
        <w:t>ś</w:t>
      </w:r>
      <w:r w:rsidRPr="00426491">
        <w:rPr>
          <w:rFonts w:eastAsia="TimesNewRoman"/>
          <w:i w:val="0"/>
          <w:color w:val="000000"/>
          <w:sz w:val="24"/>
          <w:szCs w:val="24"/>
        </w:rPr>
        <w:t xml:space="preserve">wiadczamy, </w:t>
      </w:r>
      <w:r w:rsidRPr="00426491">
        <w:rPr>
          <w:rFonts w:ascii="Calibri" w:eastAsia="TimesNewRoman" w:hAnsi="Calibri" w:cs="Calibri"/>
          <w:i w:val="0"/>
          <w:color w:val="000000"/>
          <w:sz w:val="24"/>
          <w:szCs w:val="24"/>
        </w:rPr>
        <w:t>ż</w:t>
      </w:r>
      <w:r w:rsidRPr="00426491">
        <w:rPr>
          <w:rFonts w:eastAsia="TimesNewRoman"/>
          <w:i w:val="0"/>
          <w:color w:val="000000"/>
          <w:sz w:val="24"/>
          <w:szCs w:val="24"/>
        </w:rPr>
        <w:t>e oferta nasza zawiera / nie zawiera** cz</w:t>
      </w:r>
      <w:r w:rsidRPr="00426491">
        <w:rPr>
          <w:rFonts w:ascii="Calibri" w:eastAsia="TimesNewRoman" w:hAnsi="Calibri" w:cs="Calibri"/>
          <w:i w:val="0"/>
          <w:color w:val="000000"/>
          <w:sz w:val="24"/>
          <w:szCs w:val="24"/>
        </w:rPr>
        <w:t>ęś</w:t>
      </w:r>
      <w:r w:rsidRPr="00426491">
        <w:rPr>
          <w:rFonts w:eastAsia="TimesNewRoman"/>
          <w:i w:val="0"/>
          <w:color w:val="000000"/>
          <w:sz w:val="24"/>
          <w:szCs w:val="24"/>
        </w:rPr>
        <w:t>ci stanowi</w:t>
      </w:r>
      <w:r w:rsidRPr="00426491">
        <w:rPr>
          <w:rFonts w:ascii="Calibri" w:eastAsia="TimesNewRoman" w:hAnsi="Calibri" w:cs="Calibri"/>
          <w:i w:val="0"/>
          <w:color w:val="000000"/>
          <w:sz w:val="24"/>
          <w:szCs w:val="24"/>
        </w:rPr>
        <w:t>ą</w:t>
      </w:r>
      <w:r w:rsidRPr="00426491">
        <w:rPr>
          <w:rFonts w:eastAsia="TimesNewRoman"/>
          <w:i w:val="0"/>
          <w:color w:val="000000"/>
          <w:sz w:val="24"/>
          <w:szCs w:val="24"/>
        </w:rPr>
        <w:t>cej tajemnic</w:t>
      </w:r>
      <w:r w:rsidRPr="00426491">
        <w:rPr>
          <w:rFonts w:ascii="Calibri" w:eastAsia="TimesNewRoman" w:hAnsi="Calibri" w:cs="Calibri"/>
          <w:i w:val="0"/>
          <w:color w:val="000000"/>
          <w:sz w:val="24"/>
          <w:szCs w:val="24"/>
        </w:rPr>
        <w:t>ę</w:t>
      </w:r>
      <w:r w:rsidRPr="00426491">
        <w:rPr>
          <w:rFonts w:ascii="TimesNewRoman" w:eastAsia="TimesNewRoman" w:hAnsi="Calibri" w:cs="TimesNewRoman"/>
          <w:i w:val="0"/>
          <w:color w:val="000000"/>
          <w:sz w:val="24"/>
          <w:szCs w:val="24"/>
        </w:rPr>
        <w:t xml:space="preserve"> </w:t>
      </w:r>
      <w:r w:rsidRPr="00426491">
        <w:rPr>
          <w:rFonts w:eastAsia="TimesNewRoman"/>
          <w:i w:val="0"/>
          <w:color w:val="000000"/>
          <w:sz w:val="24"/>
          <w:szCs w:val="24"/>
        </w:rPr>
        <w:t>przedsi</w:t>
      </w:r>
      <w:r w:rsidRPr="00426491">
        <w:rPr>
          <w:rFonts w:ascii="Calibri" w:eastAsia="TimesNewRoman" w:hAnsi="Calibri" w:cs="Calibri"/>
          <w:i w:val="0"/>
          <w:color w:val="000000"/>
          <w:sz w:val="24"/>
          <w:szCs w:val="24"/>
        </w:rPr>
        <w:t>ę</w:t>
      </w:r>
      <w:r w:rsidRPr="00426491">
        <w:rPr>
          <w:rFonts w:eastAsia="TimesNewRoman"/>
          <w:i w:val="0"/>
          <w:color w:val="000000"/>
          <w:sz w:val="24"/>
          <w:szCs w:val="24"/>
        </w:rPr>
        <w:t>biorstwa</w:t>
      </w:r>
    </w:p>
    <w:p w:rsidR="00426491" w:rsidRPr="00426491" w:rsidRDefault="00426491" w:rsidP="00426491">
      <w:pPr>
        <w:pStyle w:val="Tekstpodstawowy"/>
        <w:spacing w:line="240" w:lineRule="auto"/>
        <w:jc w:val="both"/>
        <w:rPr>
          <w:b w:val="0"/>
          <w:i w:val="0"/>
          <w:sz w:val="24"/>
          <w:szCs w:val="24"/>
        </w:rPr>
      </w:pPr>
      <w:r w:rsidRPr="00426491">
        <w:rPr>
          <w:rFonts w:eastAsia="TimesNewRoman"/>
          <w:b w:val="0"/>
          <w:i w:val="0"/>
          <w:color w:val="000000"/>
          <w:sz w:val="24"/>
          <w:szCs w:val="24"/>
        </w:rPr>
        <w:t>……………………………………………………………………………………………………….</w:t>
      </w:r>
    </w:p>
    <w:p w:rsidR="00426491" w:rsidRDefault="00426491" w:rsidP="00FB74AA">
      <w:pPr>
        <w:autoSpaceDE w:val="0"/>
        <w:autoSpaceDN w:val="0"/>
        <w:adjustRightInd w:val="0"/>
        <w:ind w:right="23"/>
        <w:jc w:val="both"/>
        <w:rPr>
          <w:b/>
        </w:rPr>
      </w:pPr>
    </w:p>
    <w:p w:rsidR="00FB74AA" w:rsidRPr="00642C09" w:rsidRDefault="00426491" w:rsidP="00FB74AA">
      <w:pPr>
        <w:autoSpaceDE w:val="0"/>
        <w:autoSpaceDN w:val="0"/>
        <w:adjustRightInd w:val="0"/>
        <w:ind w:right="23"/>
        <w:jc w:val="both"/>
      </w:pPr>
      <w:r>
        <w:rPr>
          <w:b/>
        </w:rPr>
        <w:t>6</w:t>
      </w:r>
      <w:r w:rsidR="00FB74AA" w:rsidRPr="00642C09">
        <w:rPr>
          <w:b/>
        </w:rPr>
        <w:t xml:space="preserve">. Oferta wspólna </w:t>
      </w:r>
      <w:r w:rsidR="00FB74AA" w:rsidRPr="00642C09">
        <w:t>( jeżeli występuje ).</w:t>
      </w:r>
    </w:p>
    <w:p w:rsidR="00FB74AA" w:rsidRPr="00642C09" w:rsidRDefault="00FB74AA" w:rsidP="00FB74AA">
      <w:pPr>
        <w:pStyle w:val="Nagwek1"/>
        <w:ind w:firstLine="284"/>
        <w:jc w:val="both"/>
        <w:rPr>
          <w:szCs w:val="24"/>
        </w:rPr>
      </w:pPr>
      <w:r w:rsidRPr="00642C09">
        <w:rPr>
          <w:szCs w:val="24"/>
        </w:rPr>
        <w:t>Pełnomocnik Wykonawców wspólnie składających ofertę :</w:t>
      </w:r>
    </w:p>
    <w:p w:rsidR="00FB74AA" w:rsidRPr="00642C09" w:rsidRDefault="00FB74AA" w:rsidP="00FB74AA">
      <w:pPr>
        <w:autoSpaceDE w:val="0"/>
        <w:autoSpaceDN w:val="0"/>
        <w:adjustRightInd w:val="0"/>
        <w:ind w:right="23" w:firstLine="284"/>
        <w:jc w:val="both"/>
      </w:pPr>
      <w:r w:rsidRPr="00642C09">
        <w:t>Nazwisko, imię …………………………………………………………………………………</w:t>
      </w:r>
    </w:p>
    <w:p w:rsidR="00FB74AA" w:rsidRPr="00642C09" w:rsidRDefault="00FB74AA" w:rsidP="00FB74AA">
      <w:pPr>
        <w:autoSpaceDE w:val="0"/>
        <w:autoSpaceDN w:val="0"/>
        <w:adjustRightInd w:val="0"/>
        <w:ind w:right="23" w:firstLine="284"/>
        <w:jc w:val="both"/>
      </w:pPr>
      <w:r w:rsidRPr="00642C09">
        <w:t>Stanowisko ……………………………………......……………………………………………</w:t>
      </w:r>
    </w:p>
    <w:p w:rsidR="00FB74AA" w:rsidRPr="00642C09" w:rsidRDefault="00FB74AA" w:rsidP="00FB74AA">
      <w:pPr>
        <w:autoSpaceDE w:val="0"/>
        <w:autoSpaceDN w:val="0"/>
        <w:adjustRightInd w:val="0"/>
        <w:ind w:right="23" w:firstLine="284"/>
        <w:jc w:val="both"/>
      </w:pPr>
      <w:r w:rsidRPr="00642C09">
        <w:t>Telefon.....………………… Fax ……………………….</w:t>
      </w:r>
    </w:p>
    <w:p w:rsidR="00FB74AA" w:rsidRPr="00642C09" w:rsidRDefault="00FB74AA" w:rsidP="00FB74AA">
      <w:pPr>
        <w:autoSpaceDE w:val="0"/>
        <w:autoSpaceDN w:val="0"/>
        <w:adjustRightInd w:val="0"/>
        <w:ind w:right="23" w:firstLine="284"/>
        <w:jc w:val="both"/>
      </w:pPr>
      <w:r w:rsidRPr="00642C09">
        <w:t>Zakres umocowania :</w:t>
      </w:r>
    </w:p>
    <w:p w:rsidR="006D62B9" w:rsidRDefault="00FB74AA" w:rsidP="006D62B9">
      <w:pPr>
        <w:autoSpaceDE w:val="0"/>
        <w:autoSpaceDN w:val="0"/>
        <w:adjustRightInd w:val="0"/>
        <w:ind w:left="284" w:right="23"/>
        <w:jc w:val="both"/>
      </w:pPr>
      <w:r w:rsidRPr="00642C09">
        <w:t>……………………………………………………………………………………………………………………………………………………………………………………………………………………</w:t>
      </w:r>
      <w:r w:rsidR="006D62B9">
        <w:t>……</w:t>
      </w:r>
    </w:p>
    <w:p w:rsidR="006D62B9" w:rsidRPr="00642C09" w:rsidRDefault="006D62B9" w:rsidP="00FB74AA">
      <w:pPr>
        <w:autoSpaceDE w:val="0"/>
        <w:autoSpaceDN w:val="0"/>
        <w:adjustRightInd w:val="0"/>
        <w:ind w:left="284" w:right="23"/>
        <w:jc w:val="both"/>
      </w:pPr>
    </w:p>
    <w:p w:rsidR="00FB74AA" w:rsidRPr="00642C09" w:rsidRDefault="00426491" w:rsidP="00FB74AA">
      <w:pPr>
        <w:pStyle w:val="Nagwek1"/>
        <w:jc w:val="both"/>
        <w:rPr>
          <w:szCs w:val="24"/>
        </w:rPr>
      </w:pPr>
      <w:r>
        <w:rPr>
          <w:szCs w:val="24"/>
        </w:rPr>
        <w:t>7</w:t>
      </w:r>
      <w:r w:rsidR="00FB74AA" w:rsidRPr="00642C09">
        <w:rPr>
          <w:szCs w:val="24"/>
        </w:rPr>
        <w:t xml:space="preserve">. Zastrzeżenie Wykonawcy </w:t>
      </w:r>
    </w:p>
    <w:p w:rsidR="00FB74AA" w:rsidRPr="00642C09" w:rsidRDefault="00FB74AA" w:rsidP="00FB74AA">
      <w:pPr>
        <w:autoSpaceDE w:val="0"/>
        <w:autoSpaceDN w:val="0"/>
        <w:adjustRightInd w:val="0"/>
        <w:ind w:left="284" w:right="23"/>
        <w:jc w:val="both"/>
        <w:rPr>
          <w:b/>
        </w:rPr>
      </w:pPr>
      <w:r w:rsidRPr="00642C09">
        <w:t>Niżej wymienione dokumenty składające się na ofertę nie mogą być ogólnie udostępnione …………………………………………………………………………………………………………………………………………………………………………………………………………………………………………………………………………………………………………………………………………………………………………………………………..................…………………………</w:t>
      </w:r>
    </w:p>
    <w:p w:rsidR="00FB74AA" w:rsidRPr="00642C09" w:rsidRDefault="00426491" w:rsidP="00FB74AA">
      <w:pPr>
        <w:autoSpaceDE w:val="0"/>
        <w:autoSpaceDN w:val="0"/>
        <w:adjustRightInd w:val="0"/>
        <w:ind w:right="23"/>
        <w:jc w:val="both"/>
        <w:rPr>
          <w:b/>
        </w:rPr>
      </w:pPr>
      <w:r>
        <w:rPr>
          <w:b/>
        </w:rPr>
        <w:t>8</w:t>
      </w:r>
      <w:r w:rsidR="00FB74AA" w:rsidRPr="00642C09">
        <w:rPr>
          <w:b/>
        </w:rPr>
        <w:t xml:space="preserve">. Inne informacje wykonawcy: </w:t>
      </w:r>
    </w:p>
    <w:p w:rsidR="00FB74AA" w:rsidRPr="00642C09" w:rsidRDefault="00FB74AA" w:rsidP="00FB74AA">
      <w:pPr>
        <w:autoSpaceDE w:val="0"/>
        <w:autoSpaceDN w:val="0"/>
        <w:adjustRightInd w:val="0"/>
        <w:ind w:right="23"/>
        <w:jc w:val="both"/>
      </w:pPr>
      <w:r w:rsidRPr="00642C09">
        <w:t>……………………………………………………………………………………………………………………………………………………………………………………………………………………………………………………………………………………………………………………………………………………………………………………………………………………...............……………………</w:t>
      </w: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firstLine="4140"/>
        <w:jc w:val="both"/>
      </w:pPr>
      <w:r w:rsidRPr="00642C09">
        <w:t>………………..........……………………………………</w:t>
      </w:r>
    </w:p>
    <w:p w:rsidR="006D62B9" w:rsidRDefault="006D62B9" w:rsidP="006D62B9">
      <w:pPr>
        <w:pStyle w:val="tekst8bez"/>
        <w:spacing w:before="0" w:beforeAutospacing="0" w:after="0" w:afterAutospacing="0"/>
        <w:rPr>
          <w:rFonts w:ascii="Times New Roman" w:hAnsi="Times New Roman" w:cs="Times New Roman"/>
          <w:color w:val="000000"/>
        </w:rPr>
      </w:pPr>
      <w:r>
        <w:rPr>
          <w:rFonts w:ascii="Times New Roman" w:hAnsi="Times New Roman" w:cs="Times New Roman"/>
          <w:i/>
          <w:iCs/>
          <w:color w:val="000000"/>
        </w:rPr>
        <w:t>(podpisy osób wskazanych w dokumencie uprawniającym do występowania w obrocie prawnym lub posiadających pełnomocnictwo)</w:t>
      </w:r>
    </w:p>
    <w:p w:rsidR="00FB74AA" w:rsidRDefault="00FB74AA" w:rsidP="00FB74AA">
      <w:pPr>
        <w:autoSpaceDE w:val="0"/>
        <w:autoSpaceDN w:val="0"/>
        <w:adjustRightInd w:val="0"/>
        <w:ind w:right="23"/>
        <w:jc w:val="both"/>
        <w:rPr>
          <w:b/>
        </w:rPr>
      </w:pPr>
    </w:p>
    <w:p w:rsidR="006D62B9" w:rsidRDefault="006D62B9" w:rsidP="00FB74AA">
      <w:pPr>
        <w:autoSpaceDE w:val="0"/>
        <w:autoSpaceDN w:val="0"/>
        <w:adjustRightInd w:val="0"/>
        <w:ind w:right="23"/>
        <w:jc w:val="both"/>
        <w:rPr>
          <w:b/>
        </w:rPr>
      </w:pPr>
    </w:p>
    <w:p w:rsidR="006D62B9" w:rsidRDefault="006D62B9" w:rsidP="00FB74AA">
      <w:pPr>
        <w:autoSpaceDE w:val="0"/>
        <w:autoSpaceDN w:val="0"/>
        <w:adjustRightInd w:val="0"/>
        <w:ind w:right="23"/>
        <w:jc w:val="both"/>
        <w:rPr>
          <w:b/>
        </w:rPr>
      </w:pPr>
    </w:p>
    <w:p w:rsidR="006D62B9" w:rsidRPr="00642C09" w:rsidRDefault="006D62B9" w:rsidP="00FB74AA">
      <w:pPr>
        <w:autoSpaceDE w:val="0"/>
        <w:autoSpaceDN w:val="0"/>
        <w:adjustRightInd w:val="0"/>
        <w:ind w:right="23"/>
        <w:jc w:val="both"/>
        <w:rPr>
          <w:b/>
        </w:rPr>
      </w:pPr>
    </w:p>
    <w:p w:rsidR="00FB74AA" w:rsidRPr="00642C09" w:rsidRDefault="00FB74AA" w:rsidP="00FB74AA">
      <w:pPr>
        <w:autoSpaceDE w:val="0"/>
        <w:autoSpaceDN w:val="0"/>
        <w:adjustRightInd w:val="0"/>
        <w:ind w:right="23"/>
        <w:jc w:val="both"/>
      </w:pPr>
      <w:r w:rsidRPr="00642C09">
        <w:t>data</w:t>
      </w:r>
      <w:r w:rsidRPr="00642C09">
        <w:rPr>
          <w:b/>
        </w:rPr>
        <w:t xml:space="preserve"> </w:t>
      </w:r>
      <w:r w:rsidRPr="00642C09">
        <w:t>..</w:t>
      </w:r>
      <w:r w:rsidR="007038AA">
        <w:t>............................2014</w:t>
      </w:r>
      <w:r w:rsidRPr="00642C09">
        <w:t xml:space="preserve"> r.</w:t>
      </w: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426491" w:rsidP="00426491">
      <w:pPr>
        <w:autoSpaceDE w:val="0"/>
        <w:autoSpaceDN w:val="0"/>
        <w:adjustRightInd w:val="0"/>
      </w:pPr>
      <w:r w:rsidRPr="00355E33">
        <w:rPr>
          <w:rFonts w:eastAsia="TimesNewRoman,Bold"/>
          <w:color w:val="000000"/>
          <w:sz w:val="32"/>
          <w:szCs w:val="32"/>
        </w:rPr>
        <w:t xml:space="preserve">. </w:t>
      </w:r>
    </w:p>
    <w:p w:rsidR="00FB74AA" w:rsidRPr="00642C09" w:rsidRDefault="00FB74AA" w:rsidP="00FB74AA">
      <w:pPr>
        <w:autoSpaceDE w:val="0"/>
        <w:autoSpaceDN w:val="0"/>
        <w:adjustRightInd w:val="0"/>
        <w:ind w:right="23"/>
        <w:jc w:val="both"/>
      </w:pPr>
    </w:p>
    <w:p w:rsidR="00FB74AA" w:rsidRDefault="00FB74AA" w:rsidP="00FB74AA">
      <w:pPr>
        <w:autoSpaceDE w:val="0"/>
        <w:autoSpaceDN w:val="0"/>
        <w:adjustRightInd w:val="0"/>
        <w:ind w:right="23"/>
        <w:jc w:val="both"/>
      </w:pPr>
    </w:p>
    <w:p w:rsidR="00426491" w:rsidRDefault="00426491" w:rsidP="00FB74AA">
      <w:pPr>
        <w:autoSpaceDE w:val="0"/>
        <w:autoSpaceDN w:val="0"/>
        <w:adjustRightInd w:val="0"/>
        <w:ind w:right="23"/>
        <w:jc w:val="both"/>
      </w:pPr>
    </w:p>
    <w:p w:rsidR="00426491" w:rsidRDefault="00426491"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0F547F" w:rsidRDefault="00FB74AA" w:rsidP="00FB74AA">
      <w:pPr>
        <w:autoSpaceDE w:val="0"/>
        <w:autoSpaceDN w:val="0"/>
        <w:adjustRightInd w:val="0"/>
        <w:ind w:right="23"/>
        <w:jc w:val="right"/>
      </w:pPr>
      <w:r w:rsidRPr="000F547F">
        <w:t>Załącznik nr 2</w:t>
      </w:r>
    </w:p>
    <w:p w:rsidR="00FB74AA" w:rsidRPr="00642C09" w:rsidRDefault="00FB74AA" w:rsidP="00FB74AA">
      <w:pPr>
        <w:autoSpaceDE w:val="0"/>
        <w:autoSpaceDN w:val="0"/>
        <w:adjustRightInd w:val="0"/>
        <w:ind w:right="23"/>
        <w:jc w:val="both"/>
        <w:rPr>
          <w:b/>
        </w:rPr>
      </w:pPr>
    </w:p>
    <w:p w:rsidR="00FB74AA" w:rsidRPr="00642C09" w:rsidRDefault="00FB74AA" w:rsidP="00FB74AA">
      <w:pPr>
        <w:ind w:right="-1"/>
        <w:jc w:val="both"/>
      </w:pPr>
    </w:p>
    <w:p w:rsidR="00FB74AA" w:rsidRPr="00642C09" w:rsidRDefault="00FB74AA" w:rsidP="00FB74AA">
      <w:pPr>
        <w:ind w:right="-1"/>
        <w:jc w:val="both"/>
      </w:pPr>
    </w:p>
    <w:p w:rsidR="00FB74AA" w:rsidRPr="00642C09" w:rsidRDefault="00FB74AA" w:rsidP="00FB74AA">
      <w:pPr>
        <w:ind w:right="-1"/>
        <w:jc w:val="center"/>
        <w:rPr>
          <w:b/>
        </w:rPr>
      </w:pPr>
      <w:r w:rsidRPr="00642C09">
        <w:rPr>
          <w:b/>
        </w:rPr>
        <w:t>OŚWIADCZENIE</w:t>
      </w:r>
    </w:p>
    <w:p w:rsidR="00FB74AA" w:rsidRPr="00642C09" w:rsidRDefault="00FB74AA" w:rsidP="00FB74AA">
      <w:pPr>
        <w:ind w:right="-1"/>
        <w:jc w:val="center"/>
        <w:rPr>
          <w:b/>
        </w:rPr>
      </w:pPr>
      <w:r w:rsidRPr="00642C09">
        <w:rPr>
          <w:b/>
        </w:rPr>
        <w:t>o spełnieniu warunków udziału w postępowaniu</w:t>
      </w:r>
    </w:p>
    <w:p w:rsidR="00FB74AA" w:rsidRPr="00642C09" w:rsidRDefault="00FB74AA" w:rsidP="00FB74AA">
      <w:pPr>
        <w:ind w:right="-1"/>
        <w:jc w:val="both"/>
      </w:pPr>
    </w:p>
    <w:p w:rsidR="00FB74AA" w:rsidRPr="00642C09" w:rsidRDefault="00FB74AA" w:rsidP="00FB74AA">
      <w:pPr>
        <w:jc w:val="both"/>
        <w:rPr>
          <w:b/>
        </w:rPr>
      </w:pPr>
      <w:r w:rsidRPr="00642C09">
        <w:rPr>
          <w:b/>
        </w:rPr>
        <w:t>Nazwa i adres Wykonawcy :</w:t>
      </w: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p>
    <w:p w:rsidR="00FB74AA" w:rsidRPr="00642C09" w:rsidRDefault="00FB74AA" w:rsidP="00FB74AA">
      <w:pPr>
        <w:jc w:val="both"/>
      </w:pPr>
    </w:p>
    <w:p w:rsidR="00FB74AA" w:rsidRPr="00642C09" w:rsidRDefault="00FB74AA" w:rsidP="00FB74AA">
      <w:pPr>
        <w:jc w:val="both"/>
        <w:rPr>
          <w:b/>
        </w:rPr>
      </w:pPr>
      <w:r w:rsidRPr="00642C09">
        <w:rPr>
          <w:b/>
        </w:rPr>
        <w:t>Imię i nazwisko osoby uprawnionej do składania oświadczeń woli :</w:t>
      </w:r>
    </w:p>
    <w:p w:rsidR="00FB74AA" w:rsidRPr="00642C09" w:rsidRDefault="00FB74AA" w:rsidP="00FB74AA">
      <w:pPr>
        <w:pBdr>
          <w:top w:val="single" w:sz="4" w:space="1" w:color="auto"/>
          <w:left w:val="single" w:sz="4" w:space="4" w:color="auto"/>
          <w:bottom w:val="single" w:sz="4" w:space="1" w:color="auto"/>
          <w:right w:val="single" w:sz="4" w:space="4" w:color="auto"/>
        </w:pBdr>
        <w:jc w:val="both"/>
      </w:pPr>
    </w:p>
    <w:p w:rsidR="00FB74AA" w:rsidRPr="00642C09" w:rsidRDefault="00FB74AA" w:rsidP="00FB74AA">
      <w:pPr>
        <w:pBdr>
          <w:top w:val="single" w:sz="4" w:space="1" w:color="auto"/>
          <w:left w:val="single" w:sz="4" w:space="4" w:color="auto"/>
          <w:bottom w:val="single" w:sz="4" w:space="1" w:color="auto"/>
          <w:right w:val="single" w:sz="4" w:space="4" w:color="auto"/>
        </w:pBdr>
        <w:jc w:val="both"/>
      </w:pPr>
    </w:p>
    <w:p w:rsidR="00FB74AA" w:rsidRPr="00642C09" w:rsidRDefault="00FB74AA" w:rsidP="00FB74AA">
      <w:pPr>
        <w:pBdr>
          <w:top w:val="single" w:sz="4" w:space="1" w:color="auto"/>
          <w:left w:val="single" w:sz="4" w:space="4" w:color="auto"/>
          <w:bottom w:val="single" w:sz="4" w:space="1" w:color="auto"/>
          <w:right w:val="single" w:sz="4" w:space="4" w:color="auto"/>
        </w:pBdr>
        <w:jc w:val="both"/>
      </w:pPr>
    </w:p>
    <w:p w:rsidR="00FB74AA" w:rsidRPr="00642C09" w:rsidRDefault="00FB74AA" w:rsidP="00FB74AA">
      <w:pPr>
        <w:pBdr>
          <w:top w:val="single" w:sz="4" w:space="1" w:color="auto"/>
          <w:left w:val="single" w:sz="4" w:space="4" w:color="auto"/>
          <w:bottom w:val="single" w:sz="4" w:space="1" w:color="auto"/>
          <w:right w:val="single" w:sz="4" w:space="4" w:color="auto"/>
        </w:pBdr>
        <w:jc w:val="both"/>
      </w:pPr>
    </w:p>
    <w:p w:rsidR="00FB74AA" w:rsidRPr="00642C09" w:rsidRDefault="00FB74AA" w:rsidP="00FB74AA">
      <w:pPr>
        <w:ind w:right="-1"/>
        <w:jc w:val="both"/>
      </w:pPr>
    </w:p>
    <w:p w:rsidR="00FB74AA" w:rsidRPr="00642C09" w:rsidRDefault="00FB74AA" w:rsidP="00FB74AA">
      <w:pPr>
        <w:jc w:val="both"/>
      </w:pPr>
      <w:r w:rsidRPr="00642C09">
        <w:t>Składając ofertę na :</w:t>
      </w:r>
    </w:p>
    <w:p w:rsidR="00FB74AA" w:rsidRPr="00642C09" w:rsidRDefault="00FB74AA" w:rsidP="00FB74AA">
      <w:pPr>
        <w:pStyle w:val="Nagwek6"/>
        <w:rPr>
          <w:sz w:val="24"/>
          <w:szCs w:val="24"/>
        </w:rPr>
      </w:pPr>
      <w:r w:rsidRPr="00642C09">
        <w:rPr>
          <w:sz w:val="24"/>
          <w:szCs w:val="24"/>
        </w:rPr>
        <w:t xml:space="preserve">DOSTAWA ARTYKUŁÓW  BIUROWYCH DLA POTRZEB </w:t>
      </w:r>
      <w:r w:rsidR="00E96E96">
        <w:rPr>
          <w:sz w:val="24"/>
          <w:szCs w:val="24"/>
        </w:rPr>
        <w:t>STAROSTWA POWIATOWEGO W MŁAWIE</w:t>
      </w:r>
      <w:r w:rsidRPr="00642C09">
        <w:rPr>
          <w:sz w:val="24"/>
          <w:szCs w:val="24"/>
        </w:rPr>
        <w:t xml:space="preserve"> W </w:t>
      </w:r>
      <w:r w:rsidR="000844D7">
        <w:rPr>
          <w:sz w:val="24"/>
          <w:szCs w:val="24"/>
        </w:rPr>
        <w:t>2014</w:t>
      </w:r>
      <w:r w:rsidRPr="00642C09">
        <w:rPr>
          <w:sz w:val="24"/>
          <w:szCs w:val="24"/>
        </w:rPr>
        <w:t xml:space="preserve"> r</w:t>
      </w:r>
      <w:r w:rsidR="00E96E96">
        <w:rPr>
          <w:sz w:val="24"/>
          <w:szCs w:val="24"/>
        </w:rPr>
        <w:t>.</w:t>
      </w:r>
    </w:p>
    <w:p w:rsidR="00FB74AA" w:rsidRPr="00642C09" w:rsidRDefault="00FB74AA" w:rsidP="00FB74AA">
      <w:pPr>
        <w:pStyle w:val="Tekstpodstawowy"/>
        <w:spacing w:line="240" w:lineRule="auto"/>
        <w:rPr>
          <w:i w:val="0"/>
          <w:iCs/>
          <w:sz w:val="24"/>
          <w:szCs w:val="24"/>
        </w:rPr>
      </w:pPr>
    </w:p>
    <w:p w:rsidR="00FB74AA" w:rsidRPr="00642C09" w:rsidRDefault="00FB74AA" w:rsidP="00FB74AA">
      <w:pPr>
        <w:jc w:val="both"/>
      </w:pPr>
    </w:p>
    <w:p w:rsidR="00FB74AA" w:rsidRPr="00642C09" w:rsidRDefault="00FB74AA" w:rsidP="00FB74AA">
      <w:pPr>
        <w:jc w:val="both"/>
      </w:pPr>
      <w:r w:rsidRPr="00642C09">
        <w:t>spełniam warunki udziału w postępowaniu i oświadczam, że :</w:t>
      </w:r>
    </w:p>
    <w:p w:rsidR="00FB74AA" w:rsidRPr="00642C09" w:rsidRDefault="00FB74AA" w:rsidP="00845DE5">
      <w:pPr>
        <w:numPr>
          <w:ilvl w:val="0"/>
          <w:numId w:val="26"/>
        </w:numPr>
        <w:jc w:val="both"/>
      </w:pPr>
      <w:r w:rsidRPr="00642C09">
        <w:t>posiadam uprawnienia do wykonywania określonej działalności,</w:t>
      </w:r>
    </w:p>
    <w:p w:rsidR="00FB74AA" w:rsidRPr="00642C09" w:rsidRDefault="00FB74AA" w:rsidP="00845DE5">
      <w:pPr>
        <w:numPr>
          <w:ilvl w:val="0"/>
          <w:numId w:val="26"/>
        </w:numPr>
        <w:jc w:val="both"/>
      </w:pPr>
      <w:r w:rsidRPr="00642C09">
        <w:t>posiadam wiedzę i doświadczenie w zakresie wymaganym przez Zamawiającego niezbędne do wykonania zamówienia,</w:t>
      </w:r>
    </w:p>
    <w:p w:rsidR="00FB74AA" w:rsidRPr="00642C09" w:rsidRDefault="00FB74AA" w:rsidP="00845DE5">
      <w:pPr>
        <w:numPr>
          <w:ilvl w:val="0"/>
          <w:numId w:val="26"/>
        </w:numPr>
        <w:jc w:val="both"/>
      </w:pPr>
      <w:r w:rsidRPr="00642C09">
        <w:t xml:space="preserve">dysponuję odpowiednim potencjałem technicznym oraz osobami zdolnymi do wykonania zamówienia, </w:t>
      </w:r>
    </w:p>
    <w:p w:rsidR="00FB74AA" w:rsidRPr="00642C09" w:rsidRDefault="00FB74AA" w:rsidP="00845DE5">
      <w:pPr>
        <w:numPr>
          <w:ilvl w:val="0"/>
          <w:numId w:val="26"/>
        </w:numPr>
        <w:jc w:val="both"/>
      </w:pPr>
      <w:r w:rsidRPr="00642C09">
        <w:t>moja sytuacja ekonomiczna gwarantuje wykonanie zamówienia i posiadam dostęp do niezbędnej wielkości środków, jakie wymaga Zamawiający dla zapewnienia bieżącej realizacji zamówienia.</w:t>
      </w:r>
    </w:p>
    <w:p w:rsidR="00FB74AA" w:rsidRPr="00642C09" w:rsidRDefault="00FB74AA" w:rsidP="00FB74AA">
      <w:pPr>
        <w:jc w:val="both"/>
      </w:pPr>
    </w:p>
    <w:p w:rsidR="00FB74AA" w:rsidRPr="00642C09" w:rsidRDefault="00FB74AA" w:rsidP="00FB74AA">
      <w:pPr>
        <w:ind w:right="-1"/>
        <w:jc w:val="right"/>
        <w:rPr>
          <w:i/>
        </w:rPr>
      </w:pPr>
      <w:r w:rsidRPr="00642C09">
        <w:rPr>
          <w:i/>
        </w:rPr>
        <w:t>........................</w:t>
      </w:r>
      <w:r w:rsidR="007038AA">
        <w:rPr>
          <w:i/>
        </w:rPr>
        <w:t>..., dnia ..................2014</w:t>
      </w:r>
      <w:r w:rsidRPr="00642C09">
        <w:rPr>
          <w:i/>
        </w:rPr>
        <w:t xml:space="preserve"> r.     </w:t>
      </w:r>
    </w:p>
    <w:p w:rsidR="00FB74AA" w:rsidRPr="00642C09" w:rsidRDefault="00FB74AA" w:rsidP="00FB74AA">
      <w:pPr>
        <w:jc w:val="right"/>
        <w:rPr>
          <w:i/>
        </w:rPr>
      </w:pPr>
      <w:r w:rsidRPr="00642C09">
        <w:rPr>
          <w:i/>
        </w:rPr>
        <w:t xml:space="preserve">                   </w:t>
      </w:r>
      <w:r w:rsidRPr="00642C09">
        <w:rPr>
          <w:i/>
        </w:rPr>
        <w:tab/>
      </w:r>
      <w:r w:rsidRPr="00642C09">
        <w:rPr>
          <w:i/>
        </w:rPr>
        <w:tab/>
        <w:t xml:space="preserve">                            ......................................................                                                                       </w:t>
      </w:r>
    </w:p>
    <w:p w:rsidR="00FB74AA" w:rsidRPr="00642C09" w:rsidRDefault="00FB74AA" w:rsidP="00FB74AA">
      <w:pPr>
        <w:jc w:val="right"/>
      </w:pPr>
      <w:r w:rsidRPr="00642C09">
        <w:rPr>
          <w:i/>
        </w:rPr>
        <w:t xml:space="preserve">  </w:t>
      </w:r>
      <w:r w:rsidRPr="00642C09">
        <w:t>( podpis i pieczęć osoby upoważnionej )</w:t>
      </w:r>
    </w:p>
    <w:p w:rsidR="00FB74AA" w:rsidRPr="00642C09" w:rsidRDefault="00FB74AA" w:rsidP="00FB74AA">
      <w:pPr>
        <w:ind w:right="-1"/>
        <w:jc w:val="both"/>
        <w:rPr>
          <w:rStyle w:val="dane1"/>
          <w:i/>
        </w:rPr>
      </w:pPr>
    </w:p>
    <w:p w:rsidR="00FB74AA" w:rsidRPr="00642C09" w:rsidRDefault="00FB74AA" w:rsidP="00FB74AA">
      <w:pPr>
        <w:spacing w:after="200" w:line="276" w:lineRule="auto"/>
        <w:ind w:right="-1"/>
        <w:jc w:val="both"/>
        <w:rPr>
          <w:rStyle w:val="dane1"/>
          <w:iCs/>
        </w:rPr>
      </w:pPr>
    </w:p>
    <w:p w:rsidR="00FB74AA" w:rsidRPr="00642C09" w:rsidRDefault="00FB74AA" w:rsidP="00FB74AA">
      <w:pPr>
        <w:spacing w:after="200" w:line="276" w:lineRule="auto"/>
        <w:ind w:right="-1"/>
        <w:jc w:val="both"/>
        <w:rPr>
          <w:rStyle w:val="dane1"/>
          <w:iCs/>
        </w:rPr>
      </w:pPr>
      <w:r w:rsidRPr="00642C09">
        <w:rPr>
          <w:rStyle w:val="dane1"/>
          <w:iCs/>
        </w:rPr>
        <w:t>Jeżeli oferta jest składana wspólnie przez kilka podmiotów, oświadczenie o spełnianiu warunków w ubieganiu się o udzielenie zamówienia publicznego na podstawie art. 22 ust. 1 pkt 1 - 4 ustawy P.z.p powinno być złożone, jako jedno i podpisane przez wszystkich partnerów lub ich pełnomocnika.</w:t>
      </w:r>
    </w:p>
    <w:p w:rsidR="00FB74AA" w:rsidRPr="00642C09" w:rsidRDefault="00FB74AA" w:rsidP="00FB74AA">
      <w:pPr>
        <w:ind w:right="-1"/>
        <w:rPr>
          <w:b/>
        </w:rPr>
      </w:pPr>
    </w:p>
    <w:p w:rsidR="00FB74AA" w:rsidRPr="00642C09" w:rsidRDefault="00FB74AA" w:rsidP="00FB74AA">
      <w:pPr>
        <w:ind w:right="-1"/>
        <w:rPr>
          <w:b/>
        </w:rPr>
      </w:pPr>
    </w:p>
    <w:p w:rsidR="00FB74AA" w:rsidRPr="00642C09" w:rsidRDefault="00FB74AA" w:rsidP="00FB74AA">
      <w:pPr>
        <w:ind w:right="-1"/>
        <w:jc w:val="right"/>
        <w:rPr>
          <w:b/>
        </w:rPr>
      </w:pPr>
    </w:p>
    <w:p w:rsidR="00FB74AA" w:rsidRPr="00642C09" w:rsidRDefault="00FB74AA" w:rsidP="00FB74AA">
      <w:pPr>
        <w:ind w:right="-1"/>
        <w:jc w:val="right"/>
        <w:rPr>
          <w:b/>
        </w:rPr>
      </w:pPr>
    </w:p>
    <w:p w:rsidR="00FB74AA" w:rsidRPr="00642C09" w:rsidRDefault="00FB74AA" w:rsidP="00FB74AA">
      <w:pPr>
        <w:ind w:right="-1"/>
        <w:jc w:val="right"/>
        <w:rPr>
          <w:b/>
        </w:rPr>
      </w:pPr>
    </w:p>
    <w:p w:rsidR="00FB74AA" w:rsidRPr="00642C09" w:rsidRDefault="00FB74AA" w:rsidP="007B42CD">
      <w:pPr>
        <w:ind w:right="-1"/>
        <w:rPr>
          <w:b/>
        </w:rPr>
      </w:pPr>
    </w:p>
    <w:p w:rsidR="00FB74AA" w:rsidRDefault="00FB74AA" w:rsidP="00FB74AA">
      <w:pPr>
        <w:ind w:right="-1"/>
        <w:jc w:val="right"/>
        <w:rPr>
          <w:b/>
        </w:rPr>
      </w:pPr>
    </w:p>
    <w:p w:rsidR="00897DC4" w:rsidRDefault="00897DC4" w:rsidP="00FB74AA">
      <w:pPr>
        <w:ind w:right="-1"/>
        <w:jc w:val="right"/>
        <w:rPr>
          <w:b/>
        </w:rPr>
      </w:pPr>
    </w:p>
    <w:p w:rsidR="00897DC4" w:rsidRDefault="00897DC4" w:rsidP="00FB74AA">
      <w:pPr>
        <w:ind w:right="-1"/>
        <w:jc w:val="right"/>
        <w:rPr>
          <w:b/>
        </w:rPr>
      </w:pPr>
    </w:p>
    <w:p w:rsidR="00C66749" w:rsidRDefault="00C66749" w:rsidP="00FB74AA">
      <w:pPr>
        <w:ind w:right="-1"/>
        <w:jc w:val="right"/>
        <w:rPr>
          <w:b/>
        </w:rPr>
      </w:pPr>
    </w:p>
    <w:p w:rsidR="00C66749" w:rsidRPr="00642C09" w:rsidRDefault="00C66749" w:rsidP="00FB74AA">
      <w:pPr>
        <w:ind w:right="-1"/>
        <w:jc w:val="right"/>
        <w:rPr>
          <w:b/>
        </w:rPr>
      </w:pPr>
    </w:p>
    <w:p w:rsidR="00FB74AA" w:rsidRPr="00642C09" w:rsidRDefault="00FB74AA" w:rsidP="00FB74AA">
      <w:pPr>
        <w:ind w:right="-1"/>
        <w:jc w:val="right"/>
        <w:rPr>
          <w:b/>
        </w:rPr>
      </w:pPr>
    </w:p>
    <w:p w:rsidR="00FB74AA" w:rsidRPr="000F547F" w:rsidRDefault="00FB74AA" w:rsidP="00FB74AA">
      <w:pPr>
        <w:ind w:right="-1"/>
        <w:jc w:val="right"/>
      </w:pPr>
      <w:r w:rsidRPr="000F547F">
        <w:t>Załącznik nr 3</w:t>
      </w:r>
    </w:p>
    <w:p w:rsidR="00FB74AA" w:rsidRPr="00642C09" w:rsidRDefault="00FB74AA" w:rsidP="00FB74AA">
      <w:pPr>
        <w:jc w:val="both"/>
        <w:rPr>
          <w:b/>
        </w:rPr>
      </w:pPr>
      <w:r w:rsidRPr="00642C09">
        <w:rPr>
          <w:b/>
        </w:rPr>
        <w:t>Nazwa i adres Wykonawcy :</w:t>
      </w: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p>
    <w:p w:rsidR="00FB74AA" w:rsidRPr="00642C09" w:rsidRDefault="00FB74AA" w:rsidP="00FB74AA">
      <w:pPr>
        <w:jc w:val="both"/>
      </w:pPr>
    </w:p>
    <w:p w:rsidR="00FB74AA" w:rsidRPr="00642C09" w:rsidRDefault="00FB74AA" w:rsidP="00FB74AA">
      <w:pPr>
        <w:jc w:val="both"/>
        <w:rPr>
          <w:b/>
        </w:rPr>
      </w:pPr>
      <w:r w:rsidRPr="00642C09">
        <w:rPr>
          <w:b/>
        </w:rPr>
        <w:t>Imię i nazwisko osoby uprawnionej do składania oświadczeń woli :</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35"/>
      </w:tblGrid>
      <w:tr w:rsidR="00FB74AA" w:rsidRPr="00642C09" w:rsidTr="00642C09">
        <w:tc>
          <w:tcPr>
            <w:tcW w:w="10135" w:type="dxa"/>
          </w:tcPr>
          <w:p w:rsidR="00FB74AA" w:rsidRPr="00642C09" w:rsidRDefault="00FB74AA" w:rsidP="00642C09">
            <w:pPr>
              <w:jc w:val="both"/>
              <w:rPr>
                <w:b/>
              </w:rPr>
            </w:pPr>
          </w:p>
        </w:tc>
      </w:tr>
    </w:tbl>
    <w:p w:rsidR="00FB74AA" w:rsidRPr="00642C09" w:rsidRDefault="00FB74AA" w:rsidP="00FB74AA">
      <w:pPr>
        <w:pStyle w:val="Legenda"/>
        <w:rPr>
          <w:szCs w:val="24"/>
        </w:rPr>
      </w:pPr>
      <w:r w:rsidRPr="00642C09">
        <w:rPr>
          <w:szCs w:val="24"/>
        </w:rPr>
        <w:t>Oświadczenie</w:t>
      </w:r>
    </w:p>
    <w:p w:rsidR="00FB74AA" w:rsidRPr="00642C09" w:rsidRDefault="00FB74AA" w:rsidP="00FB74AA">
      <w:pPr>
        <w:pStyle w:val="Tekstpodstawowy"/>
        <w:spacing w:line="240" w:lineRule="auto"/>
        <w:rPr>
          <w:bCs/>
          <w:i w:val="0"/>
          <w:iCs/>
          <w:sz w:val="24"/>
          <w:szCs w:val="24"/>
        </w:rPr>
      </w:pPr>
      <w:r w:rsidRPr="00642C09">
        <w:rPr>
          <w:bCs/>
          <w:i w:val="0"/>
          <w:iCs/>
          <w:sz w:val="24"/>
          <w:szCs w:val="24"/>
        </w:rPr>
        <w:t>o braku podstaw do wykluczenia z postępowania o zamówienie publiczne z przyczyn przewidzianych w art. 24 ust. 1  ustawy z dnia 29 stycznia 2004r. Prawo zamówień publicznych</w:t>
      </w:r>
    </w:p>
    <w:p w:rsidR="00FB74AA" w:rsidRPr="00642C09" w:rsidRDefault="00FB74AA" w:rsidP="00FB74AA">
      <w:pPr>
        <w:jc w:val="both"/>
      </w:pPr>
      <w:r w:rsidRPr="00642C09">
        <w:t>Składając ofertę na:</w:t>
      </w:r>
    </w:p>
    <w:p w:rsidR="00FB74AA" w:rsidRPr="00642C09" w:rsidRDefault="00FB74AA" w:rsidP="00FB74AA">
      <w:pPr>
        <w:pStyle w:val="Nagwek6"/>
        <w:rPr>
          <w:sz w:val="24"/>
          <w:szCs w:val="24"/>
        </w:rPr>
      </w:pPr>
      <w:r w:rsidRPr="00642C09">
        <w:rPr>
          <w:sz w:val="24"/>
          <w:szCs w:val="24"/>
        </w:rPr>
        <w:t xml:space="preserve">DOSTAWA ARTYKUŁÓW  BIUROWYCH DLA POTRZEB </w:t>
      </w:r>
      <w:r w:rsidR="00E96E96">
        <w:rPr>
          <w:sz w:val="24"/>
          <w:szCs w:val="24"/>
        </w:rPr>
        <w:t xml:space="preserve">STAROSTWA POWIIATOWEGO W MŁAWIE </w:t>
      </w:r>
      <w:r w:rsidR="000844D7">
        <w:rPr>
          <w:sz w:val="24"/>
          <w:szCs w:val="24"/>
        </w:rPr>
        <w:t>W 2014</w:t>
      </w:r>
      <w:r w:rsidRPr="00642C09">
        <w:rPr>
          <w:sz w:val="24"/>
          <w:szCs w:val="24"/>
        </w:rPr>
        <w:t xml:space="preserve"> r</w:t>
      </w:r>
      <w:r w:rsidR="00E96E96">
        <w:rPr>
          <w:sz w:val="24"/>
          <w:szCs w:val="24"/>
        </w:rPr>
        <w:t>.</w:t>
      </w:r>
    </w:p>
    <w:p w:rsidR="00FB74AA" w:rsidRDefault="00FB74AA" w:rsidP="00FB74AA">
      <w:pPr>
        <w:pStyle w:val="Tekstpodstawowy3"/>
        <w:tabs>
          <w:tab w:val="clear" w:pos="709"/>
          <w:tab w:val="clear" w:pos="993"/>
        </w:tabs>
        <w:jc w:val="both"/>
        <w:rPr>
          <w:szCs w:val="24"/>
        </w:rPr>
      </w:pPr>
      <w:r w:rsidRPr="00642C09">
        <w:rPr>
          <w:bCs/>
          <w:iCs/>
          <w:szCs w:val="24"/>
        </w:rPr>
        <w:t xml:space="preserve">Oświadczam, że znana mi jest treść </w:t>
      </w:r>
      <w:r w:rsidR="004435A1">
        <w:rPr>
          <w:bCs/>
          <w:iCs/>
          <w:szCs w:val="24"/>
        </w:rPr>
        <w:t>przepisów art. 24 ust.1 pkt 1-11</w:t>
      </w:r>
      <w:r w:rsidRPr="00642C09">
        <w:rPr>
          <w:bCs/>
          <w:iCs/>
          <w:szCs w:val="24"/>
        </w:rPr>
        <w:t xml:space="preserve"> ustawy, w myśl</w:t>
      </w:r>
      <w:r w:rsidRPr="00642C09">
        <w:rPr>
          <w:szCs w:val="24"/>
        </w:rPr>
        <w:t xml:space="preserve"> których wyklucza się:</w:t>
      </w:r>
    </w:p>
    <w:p w:rsidR="004435A1" w:rsidRPr="00FD4800" w:rsidRDefault="004435A1" w:rsidP="004435A1">
      <w:pPr>
        <w:autoSpaceDE w:val="0"/>
        <w:autoSpaceDN w:val="0"/>
        <w:adjustRightInd w:val="0"/>
        <w:jc w:val="both"/>
        <w:rPr>
          <w:rFonts w:eastAsiaTheme="minorHAnsi"/>
          <w:iCs/>
          <w:lang w:eastAsia="en-US"/>
        </w:rPr>
      </w:pPr>
      <w:r w:rsidRPr="00586BAD">
        <w:rPr>
          <w:rFonts w:eastAsiaTheme="minorHAnsi"/>
          <w:i/>
          <w:lang w:eastAsia="en-US"/>
        </w:rPr>
        <w:t>1</w:t>
      </w:r>
      <w:r w:rsidRPr="00FD4800">
        <w:rPr>
          <w:rFonts w:eastAsiaTheme="minorHAnsi"/>
          <w:iCs/>
          <w:lang w:eastAsia="en-US"/>
        </w:rPr>
        <w:t>) wykonawców, którzy wyrz</w:t>
      </w:r>
      <w:r>
        <w:rPr>
          <w:rFonts w:eastAsiaTheme="minorHAnsi"/>
          <w:lang w:eastAsia="en-US"/>
        </w:rPr>
        <w:t>ą</w:t>
      </w:r>
      <w:r w:rsidRPr="00FD4800">
        <w:rPr>
          <w:rFonts w:eastAsiaTheme="minorHAnsi"/>
          <w:iCs/>
          <w:lang w:eastAsia="en-US"/>
        </w:rPr>
        <w:t>dzili szkod</w:t>
      </w:r>
      <w:r>
        <w:rPr>
          <w:rFonts w:eastAsiaTheme="minorHAnsi"/>
          <w:lang w:eastAsia="en-US"/>
        </w:rPr>
        <w:t>ę</w:t>
      </w:r>
      <w:r w:rsidRPr="00FD4800">
        <w:rPr>
          <w:rFonts w:eastAsiaTheme="minorHAnsi"/>
          <w:iCs/>
          <w:lang w:eastAsia="en-US"/>
        </w:rPr>
        <w:t>, nie wykonuj</w:t>
      </w:r>
      <w:r>
        <w:rPr>
          <w:rFonts w:eastAsiaTheme="minorHAnsi"/>
          <w:lang w:eastAsia="en-US"/>
        </w:rPr>
        <w:t>ą</w:t>
      </w:r>
      <w:r w:rsidRPr="00FD4800">
        <w:rPr>
          <w:rFonts w:eastAsiaTheme="minorHAnsi"/>
          <w:iCs/>
          <w:lang w:eastAsia="en-US"/>
        </w:rPr>
        <w:t>c zamówienia lub wykonuj</w:t>
      </w:r>
      <w:r>
        <w:rPr>
          <w:rFonts w:eastAsiaTheme="minorHAnsi"/>
          <w:lang w:eastAsia="en-US"/>
        </w:rPr>
        <w:t>ą</w:t>
      </w:r>
      <w:r w:rsidRPr="00FD4800">
        <w:rPr>
          <w:rFonts w:eastAsiaTheme="minorHAnsi"/>
          <w:iCs/>
          <w:lang w:eastAsia="en-US"/>
        </w:rPr>
        <w:t>c je</w:t>
      </w:r>
    </w:p>
    <w:p w:rsidR="004435A1" w:rsidRPr="00FD4800" w:rsidRDefault="004435A1" w:rsidP="004435A1">
      <w:pPr>
        <w:autoSpaceDE w:val="0"/>
        <w:autoSpaceDN w:val="0"/>
        <w:adjustRightInd w:val="0"/>
        <w:jc w:val="both"/>
        <w:rPr>
          <w:rFonts w:eastAsiaTheme="minorHAnsi"/>
          <w:iCs/>
          <w:lang w:eastAsia="en-US"/>
        </w:rPr>
      </w:pPr>
      <w:r w:rsidRPr="00FD4800">
        <w:rPr>
          <w:rFonts w:eastAsiaTheme="minorHAnsi"/>
          <w:iCs/>
          <w:lang w:eastAsia="en-US"/>
        </w:rPr>
        <w:t>nienale</w:t>
      </w:r>
      <w:r>
        <w:rPr>
          <w:rFonts w:eastAsiaTheme="minorHAnsi"/>
          <w:lang w:eastAsia="en-US"/>
        </w:rPr>
        <w:t>ż</w:t>
      </w:r>
      <w:r w:rsidRPr="00FD4800">
        <w:rPr>
          <w:rFonts w:eastAsiaTheme="minorHAnsi"/>
          <w:iCs/>
          <w:lang w:eastAsia="en-US"/>
        </w:rPr>
        <w:t>ycie, lub zostali zobowi</w:t>
      </w:r>
      <w:r>
        <w:rPr>
          <w:rFonts w:eastAsiaTheme="minorHAnsi"/>
          <w:lang w:eastAsia="en-US"/>
        </w:rPr>
        <w:t>ą</w:t>
      </w:r>
      <w:r w:rsidRPr="00FD4800">
        <w:rPr>
          <w:rFonts w:eastAsiaTheme="minorHAnsi"/>
          <w:iCs/>
          <w:lang w:eastAsia="en-US"/>
        </w:rPr>
        <w:t>zani do zapłaty kary umownej, je</w:t>
      </w:r>
      <w:r>
        <w:rPr>
          <w:rFonts w:eastAsiaTheme="minorHAnsi"/>
          <w:lang w:eastAsia="en-US"/>
        </w:rPr>
        <w:t>ż</w:t>
      </w:r>
      <w:r w:rsidRPr="00FD4800">
        <w:rPr>
          <w:rFonts w:eastAsiaTheme="minorHAnsi"/>
          <w:iCs/>
          <w:lang w:eastAsia="en-US"/>
        </w:rPr>
        <w:t>eli szkoda ta lub</w:t>
      </w:r>
    </w:p>
    <w:p w:rsidR="004435A1" w:rsidRPr="00FD4800" w:rsidRDefault="004435A1" w:rsidP="004435A1">
      <w:pPr>
        <w:autoSpaceDE w:val="0"/>
        <w:autoSpaceDN w:val="0"/>
        <w:adjustRightInd w:val="0"/>
        <w:jc w:val="both"/>
        <w:rPr>
          <w:rFonts w:eastAsiaTheme="minorHAnsi"/>
          <w:iCs/>
          <w:lang w:eastAsia="en-US"/>
        </w:rPr>
      </w:pPr>
      <w:r w:rsidRPr="00FD4800">
        <w:rPr>
          <w:rFonts w:eastAsiaTheme="minorHAnsi"/>
          <w:iCs/>
          <w:lang w:eastAsia="en-US"/>
        </w:rPr>
        <w:t>obowi</w:t>
      </w:r>
      <w:r>
        <w:rPr>
          <w:rFonts w:eastAsiaTheme="minorHAnsi"/>
          <w:iCs/>
          <w:lang w:eastAsia="en-US"/>
        </w:rPr>
        <w:t>ą</w:t>
      </w:r>
      <w:r w:rsidRPr="00FD4800">
        <w:rPr>
          <w:rFonts w:eastAsiaTheme="minorHAnsi"/>
          <w:iCs/>
          <w:lang w:eastAsia="en-US"/>
        </w:rPr>
        <w:t>zek zapłaty kary umownej wynosiły nie mniej ni</w:t>
      </w:r>
      <w:r>
        <w:rPr>
          <w:rFonts w:eastAsiaTheme="minorHAnsi"/>
          <w:lang w:eastAsia="en-US"/>
        </w:rPr>
        <w:t>ż</w:t>
      </w:r>
      <w:r w:rsidRPr="00FD4800">
        <w:rPr>
          <w:rFonts w:eastAsiaTheme="minorHAnsi"/>
          <w:lang w:eastAsia="en-US"/>
        </w:rPr>
        <w:t xml:space="preserve"> </w:t>
      </w:r>
      <w:r w:rsidRPr="00FD4800">
        <w:rPr>
          <w:rFonts w:eastAsiaTheme="minorHAnsi"/>
          <w:iCs/>
          <w:lang w:eastAsia="en-US"/>
        </w:rPr>
        <w:t>5% warto</w:t>
      </w:r>
      <w:r>
        <w:rPr>
          <w:rFonts w:eastAsiaTheme="minorHAnsi"/>
          <w:iCs/>
          <w:lang w:eastAsia="en-US"/>
        </w:rPr>
        <w:t>ś</w:t>
      </w:r>
      <w:r w:rsidRPr="00FD4800">
        <w:rPr>
          <w:rFonts w:eastAsiaTheme="minorHAnsi"/>
          <w:iCs/>
          <w:lang w:eastAsia="en-US"/>
        </w:rPr>
        <w:t>ci realizowanego</w:t>
      </w:r>
    </w:p>
    <w:p w:rsidR="004435A1" w:rsidRPr="00FD4800" w:rsidRDefault="004435A1" w:rsidP="004435A1">
      <w:pPr>
        <w:autoSpaceDE w:val="0"/>
        <w:autoSpaceDN w:val="0"/>
        <w:adjustRightInd w:val="0"/>
        <w:jc w:val="both"/>
        <w:rPr>
          <w:rFonts w:eastAsiaTheme="minorHAnsi"/>
          <w:iCs/>
          <w:lang w:eastAsia="en-US"/>
        </w:rPr>
      </w:pPr>
      <w:r w:rsidRPr="00FD4800">
        <w:rPr>
          <w:rFonts w:eastAsiaTheme="minorHAnsi"/>
          <w:iCs/>
          <w:lang w:eastAsia="en-US"/>
        </w:rPr>
        <w:t>zamówienia i zostały stwierdzone orzeczeniem s</w:t>
      </w:r>
      <w:r w:rsidRPr="00FD4800">
        <w:rPr>
          <w:rFonts w:eastAsiaTheme="minorHAnsi"/>
          <w:lang w:eastAsia="en-US"/>
        </w:rPr>
        <w:t>a</w:t>
      </w:r>
      <w:r w:rsidRPr="00FD4800">
        <w:rPr>
          <w:rFonts w:eastAsiaTheme="minorHAnsi"/>
          <w:iCs/>
          <w:lang w:eastAsia="en-US"/>
        </w:rPr>
        <w:t>du, które uprawomocniło si</w:t>
      </w:r>
      <w:r w:rsidRPr="00FD4800">
        <w:rPr>
          <w:rFonts w:eastAsiaTheme="minorHAnsi"/>
          <w:lang w:eastAsia="en-US"/>
        </w:rPr>
        <w:t xml:space="preserve">e </w:t>
      </w:r>
      <w:r w:rsidRPr="00FD4800">
        <w:rPr>
          <w:rFonts w:eastAsiaTheme="minorHAnsi"/>
          <w:iCs/>
          <w:lang w:eastAsia="en-US"/>
        </w:rPr>
        <w:t>w okresie 3 lat</w:t>
      </w:r>
    </w:p>
    <w:p w:rsidR="004435A1" w:rsidRPr="00FD4800" w:rsidRDefault="004435A1" w:rsidP="004435A1">
      <w:pPr>
        <w:autoSpaceDE w:val="0"/>
        <w:autoSpaceDN w:val="0"/>
        <w:adjustRightInd w:val="0"/>
        <w:jc w:val="both"/>
        <w:rPr>
          <w:rFonts w:eastAsiaTheme="minorHAnsi"/>
          <w:iCs/>
          <w:lang w:eastAsia="en-US"/>
        </w:rPr>
      </w:pPr>
      <w:r w:rsidRPr="00FD4800">
        <w:rPr>
          <w:rFonts w:eastAsiaTheme="minorHAnsi"/>
          <w:iCs/>
          <w:lang w:eastAsia="en-US"/>
        </w:rPr>
        <w:t>przed wszcz</w:t>
      </w:r>
      <w:r>
        <w:rPr>
          <w:rFonts w:eastAsiaTheme="minorHAnsi"/>
          <w:lang w:eastAsia="en-US"/>
        </w:rPr>
        <w:t>ę</w:t>
      </w:r>
      <w:r w:rsidRPr="00FD4800">
        <w:rPr>
          <w:rFonts w:eastAsiaTheme="minorHAnsi"/>
          <w:iCs/>
          <w:lang w:eastAsia="en-US"/>
        </w:rPr>
        <w:t>ciem post</w:t>
      </w:r>
      <w:r>
        <w:rPr>
          <w:rFonts w:eastAsiaTheme="minorHAnsi"/>
          <w:lang w:eastAsia="en-US"/>
        </w:rPr>
        <w:t>ę</w:t>
      </w:r>
      <w:r w:rsidRPr="00FD4800">
        <w:rPr>
          <w:rFonts w:eastAsiaTheme="minorHAnsi"/>
          <w:iCs/>
          <w:lang w:eastAsia="en-US"/>
        </w:rPr>
        <w:t>powania;</w:t>
      </w:r>
    </w:p>
    <w:p w:rsidR="004435A1" w:rsidRPr="00FD4800" w:rsidRDefault="004435A1" w:rsidP="004435A1">
      <w:pPr>
        <w:autoSpaceDE w:val="0"/>
        <w:autoSpaceDN w:val="0"/>
        <w:adjustRightInd w:val="0"/>
        <w:jc w:val="both"/>
        <w:rPr>
          <w:rFonts w:eastAsiaTheme="minorHAnsi"/>
          <w:lang w:eastAsia="en-US"/>
        </w:rPr>
      </w:pPr>
      <w:r>
        <w:rPr>
          <w:rFonts w:eastAsiaTheme="minorHAnsi"/>
          <w:i/>
          <w:lang w:eastAsia="en-US"/>
        </w:rPr>
        <w:t>1a</w:t>
      </w:r>
      <w:r w:rsidRPr="00586BAD">
        <w:rPr>
          <w:rFonts w:eastAsiaTheme="minorHAnsi"/>
          <w:i/>
          <w:lang w:eastAsia="en-US"/>
        </w:rPr>
        <w:t>)</w:t>
      </w:r>
      <w:r w:rsidRPr="00FD4800">
        <w:rPr>
          <w:rFonts w:eastAsiaTheme="minorHAnsi"/>
          <w:lang w:eastAsia="en-US"/>
        </w:rPr>
        <w:t xml:space="preserve"> wykonawców, z którymi dany zamawiaj</w:t>
      </w:r>
      <w:r>
        <w:rPr>
          <w:rFonts w:eastAsiaTheme="minorHAnsi"/>
          <w:lang w:eastAsia="en-US"/>
        </w:rPr>
        <w:t>ą</w:t>
      </w:r>
      <w:r w:rsidRPr="00FD4800">
        <w:rPr>
          <w:rFonts w:eastAsiaTheme="minorHAnsi"/>
          <w:lang w:eastAsia="en-US"/>
        </w:rPr>
        <w:t>cy rozwi</w:t>
      </w:r>
      <w:r>
        <w:rPr>
          <w:rFonts w:eastAsiaTheme="minorHAnsi"/>
          <w:lang w:eastAsia="en-US"/>
        </w:rPr>
        <w:t>ą</w:t>
      </w:r>
      <w:r w:rsidRPr="00FD4800">
        <w:rPr>
          <w:rFonts w:eastAsiaTheme="minorHAnsi"/>
          <w:lang w:eastAsia="en-US"/>
        </w:rPr>
        <w:t>zał albo wypowiedział umow</w:t>
      </w:r>
      <w:r>
        <w:rPr>
          <w:rFonts w:eastAsiaTheme="minorHAnsi"/>
          <w:lang w:eastAsia="en-US"/>
        </w:rPr>
        <w:t>ę</w:t>
      </w:r>
      <w:r w:rsidRPr="00FD4800">
        <w:rPr>
          <w:rFonts w:eastAsiaTheme="minorHAnsi"/>
          <w:lang w:eastAsia="en-US"/>
        </w:rPr>
        <w:t xml:space="preserve"> w sprawie</w:t>
      </w:r>
    </w:p>
    <w:p w:rsidR="004435A1" w:rsidRPr="00FD4800" w:rsidRDefault="004435A1" w:rsidP="004435A1">
      <w:pPr>
        <w:autoSpaceDE w:val="0"/>
        <w:autoSpaceDN w:val="0"/>
        <w:adjustRightInd w:val="0"/>
        <w:jc w:val="both"/>
        <w:rPr>
          <w:rFonts w:eastAsiaTheme="minorHAnsi"/>
          <w:lang w:eastAsia="en-US"/>
        </w:rPr>
      </w:pPr>
      <w:r w:rsidRPr="00FD4800">
        <w:rPr>
          <w:rFonts w:eastAsiaTheme="minorHAnsi"/>
          <w:lang w:eastAsia="en-US"/>
        </w:rPr>
        <w:t>zamówienia publicznego albo odst</w:t>
      </w:r>
      <w:r>
        <w:rPr>
          <w:rFonts w:eastAsiaTheme="minorHAnsi"/>
          <w:lang w:eastAsia="en-US"/>
        </w:rPr>
        <w:t>ą</w:t>
      </w:r>
      <w:r w:rsidRPr="00FD4800">
        <w:rPr>
          <w:rFonts w:eastAsiaTheme="minorHAnsi"/>
          <w:lang w:eastAsia="en-US"/>
        </w:rPr>
        <w:t>pił od umowy w sprawie zamówienia publicznego, z</w:t>
      </w:r>
    </w:p>
    <w:p w:rsidR="004435A1" w:rsidRPr="00FD4800" w:rsidRDefault="004435A1" w:rsidP="004435A1">
      <w:pPr>
        <w:autoSpaceDE w:val="0"/>
        <w:autoSpaceDN w:val="0"/>
        <w:adjustRightInd w:val="0"/>
        <w:jc w:val="both"/>
        <w:rPr>
          <w:rFonts w:eastAsiaTheme="minorHAnsi"/>
          <w:lang w:eastAsia="en-US"/>
        </w:rPr>
      </w:pPr>
      <w:r w:rsidRPr="00FD4800">
        <w:rPr>
          <w:rFonts w:eastAsiaTheme="minorHAnsi"/>
          <w:lang w:eastAsia="en-US"/>
        </w:rPr>
        <w:t>powodu okoliczno</w:t>
      </w:r>
      <w:r>
        <w:rPr>
          <w:rFonts w:eastAsiaTheme="minorHAnsi"/>
          <w:lang w:eastAsia="en-US"/>
        </w:rPr>
        <w:t>ś</w:t>
      </w:r>
      <w:r w:rsidRPr="00FD4800">
        <w:rPr>
          <w:rFonts w:eastAsiaTheme="minorHAnsi"/>
          <w:lang w:eastAsia="en-US"/>
        </w:rPr>
        <w:t>ci, za które wykonawca ponosi odpowiedzialno</w:t>
      </w:r>
      <w:r>
        <w:rPr>
          <w:rFonts w:eastAsiaTheme="minorHAnsi"/>
          <w:lang w:eastAsia="en-US"/>
        </w:rPr>
        <w:t>ść</w:t>
      </w:r>
      <w:r w:rsidRPr="00FD4800">
        <w:rPr>
          <w:rFonts w:eastAsiaTheme="minorHAnsi"/>
          <w:lang w:eastAsia="en-US"/>
        </w:rPr>
        <w:t>, je</w:t>
      </w:r>
      <w:r>
        <w:rPr>
          <w:rFonts w:eastAsiaTheme="minorHAnsi"/>
          <w:lang w:eastAsia="en-US"/>
        </w:rPr>
        <w:t>ż</w:t>
      </w:r>
      <w:r w:rsidRPr="00FD4800">
        <w:rPr>
          <w:rFonts w:eastAsiaTheme="minorHAnsi"/>
          <w:lang w:eastAsia="en-US"/>
        </w:rPr>
        <w:t>eli rozwi</w:t>
      </w:r>
      <w:r>
        <w:rPr>
          <w:rFonts w:eastAsiaTheme="minorHAnsi"/>
          <w:lang w:eastAsia="en-US"/>
        </w:rPr>
        <w:t>ą</w:t>
      </w:r>
      <w:r w:rsidRPr="00FD4800">
        <w:rPr>
          <w:rFonts w:eastAsiaTheme="minorHAnsi"/>
          <w:lang w:eastAsia="en-US"/>
        </w:rPr>
        <w:t>zanie albo</w:t>
      </w:r>
    </w:p>
    <w:p w:rsidR="004435A1" w:rsidRPr="00FD4800" w:rsidRDefault="004435A1" w:rsidP="004435A1">
      <w:pPr>
        <w:autoSpaceDE w:val="0"/>
        <w:autoSpaceDN w:val="0"/>
        <w:adjustRightInd w:val="0"/>
        <w:jc w:val="both"/>
        <w:rPr>
          <w:rFonts w:eastAsiaTheme="minorHAnsi"/>
          <w:lang w:eastAsia="en-US"/>
        </w:rPr>
      </w:pPr>
      <w:r w:rsidRPr="00FD4800">
        <w:rPr>
          <w:rFonts w:eastAsiaTheme="minorHAnsi"/>
          <w:lang w:eastAsia="en-US"/>
        </w:rPr>
        <w:t>wypowiedzenie umowy albo odst</w:t>
      </w:r>
      <w:r>
        <w:rPr>
          <w:rFonts w:eastAsiaTheme="minorHAnsi"/>
          <w:lang w:eastAsia="en-US"/>
        </w:rPr>
        <w:t>ą</w:t>
      </w:r>
      <w:r w:rsidRPr="00FD4800">
        <w:rPr>
          <w:rFonts w:eastAsiaTheme="minorHAnsi"/>
          <w:lang w:eastAsia="en-US"/>
        </w:rPr>
        <w:t>pienie od niej nast</w:t>
      </w:r>
      <w:r>
        <w:rPr>
          <w:rFonts w:eastAsiaTheme="minorHAnsi"/>
          <w:lang w:eastAsia="en-US"/>
        </w:rPr>
        <w:t>ą</w:t>
      </w:r>
      <w:r w:rsidRPr="00FD4800">
        <w:rPr>
          <w:rFonts w:eastAsiaTheme="minorHAnsi"/>
          <w:lang w:eastAsia="en-US"/>
        </w:rPr>
        <w:t>piło w okresie 3 lat przed wszcz</w:t>
      </w:r>
      <w:r>
        <w:rPr>
          <w:rFonts w:eastAsiaTheme="minorHAnsi"/>
          <w:lang w:eastAsia="en-US"/>
        </w:rPr>
        <w:t>ę</w:t>
      </w:r>
      <w:r w:rsidRPr="00FD4800">
        <w:rPr>
          <w:rFonts w:eastAsiaTheme="minorHAnsi"/>
          <w:lang w:eastAsia="en-US"/>
        </w:rPr>
        <w:t>ciem</w:t>
      </w:r>
    </w:p>
    <w:p w:rsidR="004435A1" w:rsidRPr="00FD4800" w:rsidRDefault="004435A1" w:rsidP="004435A1">
      <w:pPr>
        <w:autoSpaceDE w:val="0"/>
        <w:autoSpaceDN w:val="0"/>
        <w:adjustRightInd w:val="0"/>
        <w:jc w:val="both"/>
        <w:rPr>
          <w:rFonts w:eastAsiaTheme="minorHAnsi"/>
          <w:lang w:eastAsia="en-US"/>
        </w:rPr>
      </w:pPr>
      <w:r w:rsidRPr="00FD4800">
        <w:rPr>
          <w:rFonts w:eastAsiaTheme="minorHAnsi"/>
          <w:lang w:eastAsia="en-US"/>
        </w:rPr>
        <w:t>post</w:t>
      </w:r>
      <w:r>
        <w:rPr>
          <w:rFonts w:eastAsiaTheme="minorHAnsi"/>
          <w:lang w:eastAsia="en-US"/>
        </w:rPr>
        <w:t>ę</w:t>
      </w:r>
      <w:r w:rsidRPr="00FD4800">
        <w:rPr>
          <w:rFonts w:eastAsiaTheme="minorHAnsi"/>
          <w:lang w:eastAsia="en-US"/>
        </w:rPr>
        <w:t>powania, a warto</w:t>
      </w:r>
      <w:r>
        <w:rPr>
          <w:rFonts w:eastAsiaTheme="minorHAnsi"/>
          <w:lang w:eastAsia="en-US"/>
        </w:rPr>
        <w:t>ść</w:t>
      </w:r>
      <w:r w:rsidRPr="00FD4800">
        <w:rPr>
          <w:rFonts w:eastAsiaTheme="minorHAnsi"/>
          <w:lang w:eastAsia="en-US"/>
        </w:rPr>
        <w:t xml:space="preserve"> niezrealizowanego zamówienia wyniosła co najmniej 5% warto</w:t>
      </w:r>
      <w:r>
        <w:rPr>
          <w:rFonts w:eastAsiaTheme="minorHAnsi"/>
          <w:lang w:eastAsia="en-US"/>
        </w:rPr>
        <w:t>ś</w:t>
      </w:r>
      <w:r w:rsidRPr="00FD4800">
        <w:rPr>
          <w:rFonts w:eastAsiaTheme="minorHAnsi"/>
          <w:lang w:eastAsia="en-US"/>
        </w:rPr>
        <w:t>ci</w:t>
      </w:r>
    </w:p>
    <w:p w:rsidR="004435A1" w:rsidRPr="00FD4800" w:rsidRDefault="004435A1" w:rsidP="004435A1">
      <w:pPr>
        <w:ind w:left="180"/>
        <w:jc w:val="both"/>
        <w:rPr>
          <w:b/>
        </w:rPr>
      </w:pPr>
      <w:r w:rsidRPr="00FD4800">
        <w:rPr>
          <w:rFonts w:eastAsiaTheme="minorHAnsi"/>
          <w:lang w:eastAsia="en-US"/>
        </w:rPr>
        <w:t>umowy;</w:t>
      </w:r>
    </w:p>
    <w:p w:rsidR="004435A1" w:rsidRPr="00642C09" w:rsidRDefault="004435A1" w:rsidP="004435A1">
      <w:pPr>
        <w:jc w:val="both"/>
      </w:pPr>
      <w:r>
        <w:rPr>
          <w:i/>
        </w:rPr>
        <w:t>2</w:t>
      </w:r>
      <w:r w:rsidRPr="00586BAD">
        <w:rPr>
          <w:i/>
        </w:rPr>
        <w:t>)</w:t>
      </w:r>
      <w:r w:rsidRPr="00642C09">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435A1" w:rsidRPr="00642C09" w:rsidRDefault="004435A1" w:rsidP="004435A1">
      <w:pPr>
        <w:jc w:val="both"/>
      </w:pPr>
      <w:r>
        <w:rPr>
          <w:i/>
        </w:rPr>
        <w:t>3</w:t>
      </w:r>
      <w:r>
        <w:t>)</w:t>
      </w:r>
      <w:r w:rsidRPr="00642C09">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4435A1" w:rsidRPr="00642C09" w:rsidRDefault="004435A1" w:rsidP="004435A1">
      <w:pPr>
        <w:jc w:val="both"/>
      </w:pPr>
      <w:r>
        <w:rPr>
          <w:i/>
        </w:rPr>
        <w:t>4</w:t>
      </w:r>
      <w:r w:rsidRPr="00586BAD">
        <w:rPr>
          <w:i/>
        </w:rPr>
        <w:t>)</w:t>
      </w:r>
      <w:r w:rsidRPr="00642C09">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435A1" w:rsidRPr="00642C09" w:rsidRDefault="004435A1" w:rsidP="004435A1">
      <w:pPr>
        <w:jc w:val="both"/>
      </w:pPr>
      <w:r w:rsidRPr="004435A1">
        <w:rPr>
          <w:i/>
        </w:rPr>
        <w:t>5</w:t>
      </w:r>
      <w:r>
        <w:t>)</w:t>
      </w:r>
      <w:r w:rsidRPr="00642C09">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435A1" w:rsidRPr="00642C09" w:rsidRDefault="004435A1" w:rsidP="004435A1">
      <w:pPr>
        <w:jc w:val="both"/>
      </w:pPr>
      <w:r>
        <w:rPr>
          <w:i/>
        </w:rPr>
        <w:t>6</w:t>
      </w:r>
      <w:r w:rsidRPr="00586BAD">
        <w:rPr>
          <w:i/>
        </w:rPr>
        <w:t>)</w:t>
      </w:r>
      <w:r w:rsidRPr="00642C09">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Pr="00642C09">
        <w:softHyphen/>
        <w:t>wanej grupie albo związku mających na celu popełnienie przestępstwa lub przestępstwa skarbowego;</w:t>
      </w:r>
    </w:p>
    <w:p w:rsidR="004435A1" w:rsidRPr="00642C09" w:rsidRDefault="004435A1" w:rsidP="004435A1">
      <w:pPr>
        <w:jc w:val="both"/>
      </w:pPr>
      <w:r>
        <w:rPr>
          <w:i/>
        </w:rPr>
        <w:t>7</w:t>
      </w:r>
      <w:r w:rsidRPr="00586BAD">
        <w:rPr>
          <w:i/>
        </w:rPr>
        <w:t>)</w:t>
      </w:r>
      <w:r w:rsidRPr="00642C09">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435A1" w:rsidRPr="00642C09" w:rsidRDefault="004435A1" w:rsidP="004435A1">
      <w:pPr>
        <w:jc w:val="both"/>
      </w:pPr>
      <w:r>
        <w:rPr>
          <w:i/>
        </w:rPr>
        <w:t>8</w:t>
      </w:r>
      <w:r w:rsidRPr="00586BAD">
        <w:rPr>
          <w:i/>
        </w:rPr>
        <w:t>)</w:t>
      </w:r>
      <w:r w:rsidRPr="00642C09">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Pr="00642C09">
        <w:softHyphen/>
        <w:t>wanej grupie albo związku mających na celu popełnienie przestępstwa lub przestępstwa skarbowego;</w:t>
      </w:r>
    </w:p>
    <w:p w:rsidR="004435A1" w:rsidRDefault="004435A1" w:rsidP="004435A1">
      <w:pPr>
        <w:jc w:val="both"/>
      </w:pPr>
      <w:r>
        <w:rPr>
          <w:i/>
        </w:rPr>
        <w:t>9</w:t>
      </w:r>
      <w:r w:rsidRPr="00586BAD">
        <w:rPr>
          <w:i/>
        </w:rPr>
        <w:t>)</w:t>
      </w:r>
      <w:r w:rsidRPr="00642C09">
        <w:t>podmioty zbiorowe, wobec których sąd orzekł zakaz ubiegania się o zamówienia na podstawie przepisów o odpowiedzialności podmiotów zbiorowych za czyny zabronione pod groźbą kary.</w:t>
      </w:r>
    </w:p>
    <w:p w:rsidR="004435A1" w:rsidRPr="00586BAD" w:rsidRDefault="004435A1" w:rsidP="004435A1">
      <w:pPr>
        <w:autoSpaceDE w:val="0"/>
        <w:autoSpaceDN w:val="0"/>
        <w:adjustRightInd w:val="0"/>
        <w:jc w:val="both"/>
        <w:rPr>
          <w:rFonts w:eastAsiaTheme="minorHAnsi"/>
          <w:lang w:eastAsia="en-US"/>
        </w:rPr>
      </w:pPr>
      <w:r w:rsidRPr="00586BAD">
        <w:rPr>
          <w:rFonts w:eastAsiaTheme="minorHAnsi"/>
          <w:i/>
          <w:lang w:eastAsia="en-US"/>
        </w:rPr>
        <w:t>1</w:t>
      </w:r>
      <w:r>
        <w:rPr>
          <w:rFonts w:eastAsiaTheme="minorHAnsi"/>
          <w:i/>
          <w:lang w:eastAsia="en-US"/>
        </w:rPr>
        <w:t>0</w:t>
      </w:r>
      <w:r w:rsidRPr="00586BAD">
        <w:rPr>
          <w:rFonts w:eastAsiaTheme="minorHAnsi"/>
          <w:i/>
          <w:lang w:eastAsia="en-US"/>
        </w:rPr>
        <w:t>)</w:t>
      </w:r>
      <w:r w:rsidRPr="00586BAD">
        <w:rPr>
          <w:rFonts w:eastAsiaTheme="minorHAnsi"/>
          <w:lang w:eastAsia="en-US"/>
        </w:rPr>
        <w:t xml:space="preserve"> wykonawców będących osobami fizycznymi, które prawomocnie skazano za przestępstwo, o</w:t>
      </w:r>
      <w:r>
        <w:rPr>
          <w:rFonts w:eastAsiaTheme="minorHAnsi"/>
          <w:lang w:eastAsia="en-US"/>
        </w:rPr>
        <w:t xml:space="preserve"> </w:t>
      </w:r>
      <w:r w:rsidRPr="00586BAD">
        <w:rPr>
          <w:rFonts w:eastAsiaTheme="minorHAnsi"/>
          <w:lang w:eastAsia="en-US"/>
        </w:rPr>
        <w:t>którym mowa w art. 9 lub art. 10 ustawy z dnia 15 czerwca</w:t>
      </w:r>
      <w:r>
        <w:rPr>
          <w:rFonts w:eastAsiaTheme="minorHAnsi"/>
          <w:lang w:eastAsia="en-US"/>
        </w:rPr>
        <w:t xml:space="preserve"> 2012 r. o skutkach powierzania </w:t>
      </w:r>
      <w:r w:rsidRPr="00586BAD">
        <w:rPr>
          <w:rFonts w:eastAsiaTheme="minorHAnsi"/>
          <w:lang w:eastAsia="en-US"/>
        </w:rPr>
        <w:t>wykonywania pracy cudzoziemcom przebywającym wbrew prz</w:t>
      </w:r>
      <w:r>
        <w:rPr>
          <w:rFonts w:eastAsiaTheme="minorHAnsi"/>
          <w:lang w:eastAsia="en-US"/>
        </w:rPr>
        <w:t xml:space="preserve">episom na terytorium </w:t>
      </w:r>
      <w:r w:rsidRPr="00586BAD">
        <w:rPr>
          <w:rFonts w:eastAsiaTheme="minorHAnsi"/>
          <w:lang w:eastAsia="en-US"/>
        </w:rPr>
        <w:t>Rzeczypospolitej Polskiej (Dz. U. poz. 769) - przez okres</w:t>
      </w:r>
      <w:r>
        <w:rPr>
          <w:rFonts w:eastAsiaTheme="minorHAnsi"/>
          <w:lang w:eastAsia="en-US"/>
        </w:rPr>
        <w:t xml:space="preserve"> 1 roku od dnia uprawomocnienia </w:t>
      </w:r>
      <w:r w:rsidRPr="00586BAD">
        <w:rPr>
          <w:rFonts w:eastAsiaTheme="minorHAnsi"/>
          <w:lang w:eastAsia="en-US"/>
        </w:rPr>
        <w:t>się wyroku;</w:t>
      </w:r>
    </w:p>
    <w:p w:rsidR="004435A1" w:rsidRDefault="004435A1" w:rsidP="004435A1">
      <w:pPr>
        <w:autoSpaceDE w:val="0"/>
        <w:autoSpaceDN w:val="0"/>
        <w:adjustRightInd w:val="0"/>
        <w:jc w:val="both"/>
        <w:rPr>
          <w:rFonts w:eastAsiaTheme="minorHAnsi"/>
          <w:lang w:eastAsia="en-US"/>
        </w:rPr>
      </w:pPr>
      <w:r w:rsidRPr="00586BAD">
        <w:rPr>
          <w:rFonts w:eastAsiaTheme="minorHAnsi"/>
          <w:i/>
          <w:lang w:eastAsia="en-US"/>
        </w:rPr>
        <w:t>1</w:t>
      </w:r>
      <w:r>
        <w:rPr>
          <w:rFonts w:eastAsiaTheme="minorHAnsi"/>
          <w:i/>
          <w:lang w:eastAsia="en-US"/>
        </w:rPr>
        <w:t>1</w:t>
      </w:r>
      <w:r w:rsidRPr="00586BAD">
        <w:rPr>
          <w:rFonts w:eastAsiaTheme="minorHAnsi"/>
          <w:i/>
          <w:lang w:eastAsia="en-US"/>
        </w:rPr>
        <w:t>)</w:t>
      </w:r>
      <w:r w:rsidRPr="00586BAD">
        <w:rPr>
          <w:rFonts w:eastAsiaTheme="minorHAnsi"/>
          <w:lang w:eastAsia="en-US"/>
        </w:rPr>
        <w:t xml:space="preserve"> wykonawców będących spółką jawną, spółką partnerską, spółką komandytową, spółką</w:t>
      </w:r>
      <w:r>
        <w:rPr>
          <w:rFonts w:eastAsiaTheme="minorHAnsi"/>
          <w:lang w:eastAsia="en-US"/>
        </w:rPr>
        <w:t xml:space="preserve"> </w:t>
      </w:r>
      <w:r w:rsidRPr="00586BAD">
        <w:rPr>
          <w:rFonts w:eastAsiaTheme="minorHAnsi"/>
          <w:lang w:eastAsia="en-US"/>
        </w:rPr>
        <w:t>komandytowo-akcyjną lub osobą prawną, których odpowiednio wspólnika, partnera, czł</w:t>
      </w:r>
      <w:r>
        <w:rPr>
          <w:rFonts w:eastAsiaTheme="minorHAnsi"/>
          <w:lang w:eastAsia="en-US"/>
        </w:rPr>
        <w:t xml:space="preserve">onka </w:t>
      </w:r>
      <w:r w:rsidRPr="00586BAD">
        <w:rPr>
          <w:rFonts w:eastAsiaTheme="minorHAnsi"/>
          <w:lang w:eastAsia="en-US"/>
        </w:rPr>
        <w:t>zarządu, komplementariusza lub urzędującego członka organu zarządzają</w:t>
      </w:r>
      <w:r>
        <w:rPr>
          <w:rFonts w:eastAsiaTheme="minorHAnsi"/>
          <w:lang w:eastAsia="en-US"/>
        </w:rPr>
        <w:t xml:space="preserve">cego </w:t>
      </w:r>
      <w:r w:rsidRPr="00586BAD">
        <w:rPr>
          <w:rFonts w:eastAsiaTheme="minorHAnsi"/>
          <w:lang w:eastAsia="en-US"/>
        </w:rPr>
        <w:t>prawomocnie skazano za przestępstwo, o którym mowa w art.</w:t>
      </w:r>
      <w:r>
        <w:rPr>
          <w:rFonts w:eastAsiaTheme="minorHAnsi"/>
          <w:lang w:eastAsia="en-US"/>
        </w:rPr>
        <w:t xml:space="preserve"> 9 lub art. 10 ustawy z dnia 15 </w:t>
      </w:r>
      <w:r w:rsidRPr="00586BAD">
        <w:rPr>
          <w:rFonts w:eastAsiaTheme="minorHAnsi"/>
          <w:lang w:eastAsia="en-US"/>
        </w:rPr>
        <w:t>czerwca 2012 r. o skutkach powierzania wykonywania pracy cudzoziemcom przebywają</w:t>
      </w:r>
      <w:r>
        <w:rPr>
          <w:rFonts w:eastAsiaTheme="minorHAnsi"/>
          <w:lang w:eastAsia="en-US"/>
        </w:rPr>
        <w:t xml:space="preserve">cym </w:t>
      </w:r>
      <w:r w:rsidRPr="00586BAD">
        <w:rPr>
          <w:rFonts w:eastAsiaTheme="minorHAnsi"/>
          <w:lang w:eastAsia="en-US"/>
        </w:rPr>
        <w:t>wbrew przepisom na terytorium Rzeczypospolitej Polskiej - przez okres 1 roku od dnia</w:t>
      </w:r>
      <w:r>
        <w:rPr>
          <w:rFonts w:eastAsiaTheme="minorHAnsi"/>
          <w:lang w:eastAsia="en-US"/>
        </w:rPr>
        <w:t xml:space="preserve"> </w:t>
      </w:r>
      <w:r w:rsidRPr="00586BAD">
        <w:rPr>
          <w:rFonts w:eastAsiaTheme="minorHAnsi"/>
          <w:lang w:eastAsia="en-US"/>
        </w:rPr>
        <w:t>uprawomocnienia się wyroku.</w:t>
      </w:r>
    </w:p>
    <w:p w:rsidR="004435A1" w:rsidRPr="00642C09" w:rsidRDefault="004435A1" w:rsidP="00FB74AA">
      <w:pPr>
        <w:pStyle w:val="Tekstpodstawowy3"/>
        <w:tabs>
          <w:tab w:val="clear" w:pos="709"/>
          <w:tab w:val="clear" w:pos="993"/>
        </w:tabs>
        <w:jc w:val="both"/>
        <w:rPr>
          <w:szCs w:val="24"/>
        </w:rPr>
      </w:pPr>
    </w:p>
    <w:p w:rsidR="00FB74AA" w:rsidRPr="00642C09" w:rsidRDefault="00FB74AA" w:rsidP="00FB74AA">
      <w:pPr>
        <w:spacing w:line="360" w:lineRule="auto"/>
        <w:jc w:val="both"/>
      </w:pPr>
      <w:r w:rsidRPr="00642C09">
        <w:rPr>
          <w:b/>
        </w:rPr>
        <w:t>I oświadczam jednocześnie, że wymienione przyczyny nas/ mnie nie dotyczą.</w:t>
      </w:r>
    </w:p>
    <w:p w:rsidR="00FB74AA" w:rsidRPr="00642C09" w:rsidRDefault="00FB74AA" w:rsidP="00FB74AA">
      <w:pPr>
        <w:ind w:right="-1"/>
        <w:jc w:val="right"/>
        <w:rPr>
          <w:i/>
        </w:rPr>
      </w:pPr>
      <w:r w:rsidRPr="00642C09">
        <w:rPr>
          <w:i/>
        </w:rPr>
        <w:t>........................</w:t>
      </w:r>
      <w:r w:rsidR="00426491">
        <w:rPr>
          <w:i/>
        </w:rPr>
        <w:t>..., dnia ..................2014</w:t>
      </w:r>
      <w:r w:rsidRPr="00642C09">
        <w:rPr>
          <w:i/>
        </w:rPr>
        <w:t xml:space="preserve">r.    </w:t>
      </w:r>
    </w:p>
    <w:p w:rsidR="00FB74AA" w:rsidRPr="00642C09" w:rsidRDefault="00FB74AA" w:rsidP="00FB74AA">
      <w:pPr>
        <w:ind w:right="-1"/>
        <w:jc w:val="right"/>
        <w:rPr>
          <w:i/>
        </w:rPr>
      </w:pPr>
      <w:r w:rsidRPr="00642C09">
        <w:rPr>
          <w:i/>
        </w:rPr>
        <w:t>..................................................................</w:t>
      </w:r>
    </w:p>
    <w:p w:rsidR="00FB74AA" w:rsidRPr="00642C09" w:rsidRDefault="00FB74AA" w:rsidP="00FB74AA">
      <w:pPr>
        <w:ind w:right="-1"/>
        <w:jc w:val="right"/>
      </w:pPr>
      <w:r w:rsidRPr="00642C09">
        <w:rPr>
          <w:i/>
        </w:rPr>
        <w:t xml:space="preserve"> </w:t>
      </w:r>
      <w:r w:rsidRPr="00642C09">
        <w:t>( podpis i pieczęć osoby upoważnionej )</w:t>
      </w:r>
    </w:p>
    <w:p w:rsidR="00FB74AA" w:rsidRPr="00642C09" w:rsidRDefault="00FB74AA" w:rsidP="00FB74AA">
      <w:pPr>
        <w:ind w:right="-1"/>
        <w:rPr>
          <w:b/>
          <w:bCs/>
        </w:rPr>
      </w:pPr>
    </w:p>
    <w:p w:rsidR="00FB74AA" w:rsidRPr="00642C09" w:rsidRDefault="00FB74AA" w:rsidP="00FB74AA">
      <w:pPr>
        <w:ind w:right="-1"/>
        <w:jc w:val="right"/>
        <w:rPr>
          <w:b/>
          <w:bCs/>
        </w:rPr>
      </w:pPr>
    </w:p>
    <w:p w:rsidR="00FB74AA" w:rsidRDefault="00FB74AA" w:rsidP="00EF3F7B">
      <w:pPr>
        <w:ind w:right="-1"/>
        <w:jc w:val="center"/>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FB74AA" w:rsidRDefault="00FB74AA"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2D5A85">
      <w:pPr>
        <w:ind w:right="-1"/>
        <w:rPr>
          <w:b/>
          <w:bCs/>
        </w:rPr>
      </w:pPr>
    </w:p>
    <w:p w:rsidR="006A72D1" w:rsidRDefault="006A72D1" w:rsidP="00FB74AA">
      <w:pPr>
        <w:ind w:right="-1"/>
        <w:jc w:val="right"/>
        <w:rPr>
          <w:b/>
          <w:bCs/>
        </w:rPr>
      </w:pPr>
    </w:p>
    <w:p w:rsidR="00E96E96" w:rsidRDefault="00E96E96" w:rsidP="00FB74AA">
      <w:pPr>
        <w:ind w:right="-1"/>
        <w:jc w:val="right"/>
        <w:rPr>
          <w:b/>
          <w:bCs/>
        </w:rPr>
      </w:pPr>
    </w:p>
    <w:p w:rsidR="00E96E96" w:rsidRPr="000F547F" w:rsidRDefault="00E96E96" w:rsidP="00FB74AA">
      <w:pPr>
        <w:ind w:right="-1"/>
        <w:jc w:val="right"/>
        <w:rPr>
          <w:bCs/>
        </w:rPr>
      </w:pPr>
      <w:r w:rsidRPr="000F547F">
        <w:rPr>
          <w:bCs/>
        </w:rPr>
        <w:t xml:space="preserve">Załącznik nr 4 </w:t>
      </w:r>
    </w:p>
    <w:p w:rsidR="00E96E96" w:rsidRDefault="00F94187" w:rsidP="00F94187">
      <w:pPr>
        <w:tabs>
          <w:tab w:val="left" w:pos="1140"/>
        </w:tabs>
        <w:ind w:right="-1"/>
        <w:rPr>
          <w:b/>
          <w:bCs/>
        </w:rPr>
      </w:pPr>
      <w:r>
        <w:rPr>
          <w:b/>
          <w:bCs/>
        </w:rPr>
        <w:tab/>
      </w:r>
      <w:r>
        <w:rPr>
          <w:b/>
          <w:bCs/>
        </w:rPr>
        <w:tab/>
      </w:r>
      <w:r>
        <w:rPr>
          <w:b/>
          <w:bCs/>
        </w:rPr>
        <w:tab/>
      </w:r>
      <w:r>
        <w:rPr>
          <w:b/>
          <w:bCs/>
        </w:rPr>
        <w:tab/>
      </w:r>
      <w:r>
        <w:rPr>
          <w:b/>
          <w:bCs/>
        </w:rPr>
        <w:tab/>
        <w:t>Doświadczenie Wykonawcy</w:t>
      </w:r>
    </w:p>
    <w:p w:rsidR="00E96E96" w:rsidRDefault="00E96E96" w:rsidP="00FB74AA">
      <w:pPr>
        <w:ind w:right="-1"/>
        <w:jc w:val="right"/>
        <w:rPr>
          <w:b/>
          <w:bCs/>
        </w:rPr>
      </w:pPr>
    </w:p>
    <w:p w:rsidR="00E96E96" w:rsidRDefault="00E96E96" w:rsidP="00FB74AA">
      <w:pPr>
        <w:ind w:right="-1"/>
        <w:jc w:val="right"/>
        <w:rPr>
          <w:b/>
          <w:bCs/>
        </w:rPr>
      </w:pPr>
    </w:p>
    <w:p w:rsidR="00E96E96" w:rsidRPr="006D13A3" w:rsidRDefault="00E96E96" w:rsidP="00E96E96">
      <w:pPr>
        <w:jc w:val="center"/>
      </w:pPr>
      <w:r w:rsidRPr="008F6458">
        <w:t>Wykaz wykonanych lub wykonywanych dostaw w zakresie niezbędnym do wykazania spełniania warunku  wiedzy i doświadczenia w okresie ostatnich trzech lat przed upływem terminu składania ofert, a jeżeli okres prowadzenia działalności jest krótszy - w tym okresie,</w:t>
      </w:r>
      <w:r>
        <w:br/>
      </w:r>
      <w:r w:rsidRPr="008F6458">
        <w:t xml:space="preserve"> z podaniem przedmiotu, dat wykonania</w:t>
      </w:r>
      <w:r>
        <w:t>,</w:t>
      </w:r>
      <w:r w:rsidRPr="008F6458">
        <w:t xml:space="preserve"> odbiorców</w:t>
      </w:r>
      <w:r w:rsidRPr="00F35696">
        <w:t xml:space="preserve"> </w:t>
      </w:r>
      <w:r w:rsidRPr="008F6458">
        <w:t xml:space="preserve">i wartości,  </w:t>
      </w:r>
      <w:r w:rsidRPr="008F6458">
        <w:br/>
      </w:r>
    </w:p>
    <w:tbl>
      <w:tblPr>
        <w:tblW w:w="96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6"/>
        <w:gridCol w:w="2161"/>
        <w:gridCol w:w="2591"/>
        <w:gridCol w:w="2160"/>
        <w:gridCol w:w="2161"/>
      </w:tblGrid>
      <w:tr w:rsidR="00E96E96" w:rsidTr="00A151DB">
        <w:trPr>
          <w:trHeight w:val="382"/>
        </w:trPr>
        <w:tc>
          <w:tcPr>
            <w:tcW w:w="576" w:type="dxa"/>
          </w:tcPr>
          <w:p w:rsidR="00E96E96" w:rsidRPr="00E96E96" w:rsidRDefault="00E96E96" w:rsidP="00A151DB">
            <w:pPr>
              <w:pStyle w:val="Tekstpodstawowy"/>
            </w:pPr>
            <w:r w:rsidRPr="00E96E96">
              <w:rPr>
                <w:sz w:val="22"/>
              </w:rPr>
              <w:t>L.p.</w:t>
            </w:r>
          </w:p>
        </w:tc>
        <w:tc>
          <w:tcPr>
            <w:tcW w:w="2161" w:type="dxa"/>
          </w:tcPr>
          <w:p w:rsidR="00E96E96" w:rsidRPr="00E96E96" w:rsidRDefault="00E96E96" w:rsidP="00A151DB">
            <w:pPr>
              <w:pStyle w:val="Tekstpodstawowy"/>
            </w:pPr>
            <w:r w:rsidRPr="00E96E96">
              <w:rPr>
                <w:sz w:val="22"/>
              </w:rPr>
              <w:t xml:space="preserve">Przedmiot </w:t>
            </w:r>
          </w:p>
        </w:tc>
        <w:tc>
          <w:tcPr>
            <w:tcW w:w="2591" w:type="dxa"/>
          </w:tcPr>
          <w:p w:rsidR="00E96E96" w:rsidRPr="00E96E96" w:rsidRDefault="00E96E96" w:rsidP="00A151DB">
            <w:pPr>
              <w:pStyle w:val="Tekstpodstawowy"/>
            </w:pPr>
            <w:r w:rsidRPr="00E96E96">
              <w:rPr>
                <w:sz w:val="22"/>
              </w:rPr>
              <w:t>Odbiorca dostawy</w:t>
            </w:r>
          </w:p>
        </w:tc>
        <w:tc>
          <w:tcPr>
            <w:tcW w:w="2160" w:type="dxa"/>
          </w:tcPr>
          <w:p w:rsidR="00E96E96" w:rsidRPr="00E96E96" w:rsidRDefault="00E96E96" w:rsidP="00A151DB">
            <w:pPr>
              <w:pStyle w:val="Tekstpodstawowy"/>
            </w:pPr>
            <w:r w:rsidRPr="00E96E96">
              <w:rPr>
                <w:sz w:val="22"/>
              </w:rPr>
              <w:t>Okres wykonywania dostaw</w:t>
            </w:r>
            <w:r w:rsidRPr="00E96E96">
              <w:rPr>
                <w:sz w:val="22"/>
              </w:rPr>
              <w:br/>
              <w:t xml:space="preserve">(od dzień-miesiąc-rok </w:t>
            </w:r>
            <w:r w:rsidRPr="00E96E96">
              <w:rPr>
                <w:sz w:val="22"/>
              </w:rPr>
              <w:br/>
              <w:t>do dzień-miesiąc-rok)</w:t>
            </w:r>
          </w:p>
        </w:tc>
        <w:tc>
          <w:tcPr>
            <w:tcW w:w="2161" w:type="dxa"/>
          </w:tcPr>
          <w:p w:rsidR="00E96E96" w:rsidRPr="00E96E96" w:rsidRDefault="00E96E96" w:rsidP="00A151DB">
            <w:pPr>
              <w:pStyle w:val="Tekstpodstawowy"/>
              <w:rPr>
                <w:sz w:val="24"/>
                <w:szCs w:val="24"/>
              </w:rPr>
            </w:pPr>
            <w:r w:rsidRPr="00E96E96">
              <w:rPr>
                <w:sz w:val="24"/>
                <w:szCs w:val="24"/>
              </w:rPr>
              <w:t>Wartość dostawy</w:t>
            </w:r>
          </w:p>
        </w:tc>
      </w:tr>
      <w:tr w:rsidR="00E96E96" w:rsidTr="00A151DB">
        <w:trPr>
          <w:trHeight w:val="3743"/>
        </w:trPr>
        <w:tc>
          <w:tcPr>
            <w:tcW w:w="576" w:type="dxa"/>
          </w:tcPr>
          <w:p w:rsidR="00E96E96" w:rsidRPr="00E96E96" w:rsidRDefault="00E96E96" w:rsidP="00A151DB">
            <w:pPr>
              <w:pStyle w:val="Tekstpodstawowy"/>
            </w:pPr>
          </w:p>
        </w:tc>
        <w:tc>
          <w:tcPr>
            <w:tcW w:w="2161" w:type="dxa"/>
          </w:tcPr>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tc>
        <w:tc>
          <w:tcPr>
            <w:tcW w:w="2591" w:type="dxa"/>
          </w:tcPr>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tc>
        <w:tc>
          <w:tcPr>
            <w:tcW w:w="2160" w:type="dxa"/>
          </w:tcPr>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tc>
        <w:tc>
          <w:tcPr>
            <w:tcW w:w="2161" w:type="dxa"/>
          </w:tcPr>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tc>
      </w:tr>
    </w:tbl>
    <w:p w:rsidR="00E96E96" w:rsidRDefault="00E96E96" w:rsidP="00E96E96">
      <w:pPr>
        <w:pStyle w:val="Tekstpodstawowy"/>
        <w:rPr>
          <w:b w:val="0"/>
          <w:sz w:val="22"/>
        </w:rPr>
      </w:pPr>
    </w:p>
    <w:p w:rsidR="00E96E96" w:rsidRDefault="00E96E96" w:rsidP="00E96E96">
      <w:pPr>
        <w:pStyle w:val="Tekstpodstawowy"/>
        <w:rPr>
          <w:b w:val="0"/>
          <w:sz w:val="22"/>
        </w:rPr>
      </w:pPr>
      <w:r>
        <w:rPr>
          <w:b w:val="0"/>
          <w:sz w:val="22"/>
        </w:rPr>
        <w:t>................................................                                                        ...........................................................</w:t>
      </w:r>
    </w:p>
    <w:p w:rsidR="00E96E96" w:rsidRDefault="00E96E96" w:rsidP="00E96E96">
      <w:pPr>
        <w:pStyle w:val="Tekstpodstawowy"/>
        <w:tabs>
          <w:tab w:val="left" w:pos="5812"/>
        </w:tabs>
        <w:rPr>
          <w:sz w:val="22"/>
        </w:rPr>
      </w:pPr>
      <w:r>
        <w:rPr>
          <w:sz w:val="22"/>
        </w:rPr>
        <w:t xml:space="preserve">             data                                                                                       podpis osoby/ób uprawnionej/ych</w:t>
      </w:r>
    </w:p>
    <w:p w:rsidR="00E96E96" w:rsidRPr="008D7642" w:rsidRDefault="00E96E96" w:rsidP="00E96E96">
      <w:pPr>
        <w:pStyle w:val="Tekstpodstawowy"/>
        <w:rPr>
          <w:sz w:val="22"/>
        </w:rPr>
      </w:pPr>
      <w:r>
        <w:rPr>
          <w:sz w:val="22"/>
        </w:rPr>
        <w:tab/>
        <w:t xml:space="preserve">                                                                                              do reprezentowania Wykonawcy</w:t>
      </w: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FB74AA" w:rsidRPr="00642C09" w:rsidRDefault="00FB74AA" w:rsidP="00FB74AA">
      <w:pPr>
        <w:ind w:right="-1"/>
        <w:jc w:val="both"/>
        <w:rPr>
          <w:b/>
        </w:rPr>
      </w:pPr>
    </w:p>
    <w:p w:rsidR="00FB74AA" w:rsidRPr="00642C09" w:rsidRDefault="00FB74AA" w:rsidP="00FB74AA">
      <w:pPr>
        <w:ind w:right="-1"/>
        <w:jc w:val="both"/>
        <w:rPr>
          <w:b/>
        </w:rPr>
      </w:pPr>
    </w:p>
    <w:p w:rsidR="00FB74AA" w:rsidRPr="000F547F" w:rsidRDefault="00FB74AA" w:rsidP="00FB74AA">
      <w:pPr>
        <w:pStyle w:val="Nagwek4"/>
        <w:ind w:left="0" w:right="-1" w:firstLine="0"/>
        <w:rPr>
          <w:b w:val="0"/>
          <w:szCs w:val="24"/>
        </w:rPr>
      </w:pPr>
      <w:r w:rsidRPr="000F547F">
        <w:rPr>
          <w:b w:val="0"/>
          <w:szCs w:val="24"/>
        </w:rPr>
        <w:t>Załącznik nr 5</w:t>
      </w:r>
    </w:p>
    <w:p w:rsidR="00FB74AA" w:rsidRPr="00642C09" w:rsidRDefault="00FB74AA" w:rsidP="00FB74AA">
      <w:pPr>
        <w:tabs>
          <w:tab w:val="center" w:pos="4896"/>
          <w:tab w:val="right" w:pos="9432"/>
        </w:tabs>
        <w:jc w:val="center"/>
        <w:rPr>
          <w:b/>
        </w:rPr>
      </w:pPr>
      <w:r w:rsidRPr="00642C09">
        <w:rPr>
          <w:b/>
        </w:rPr>
        <w:t>WZÓR UMOWY</w:t>
      </w:r>
    </w:p>
    <w:p w:rsidR="00FB74AA" w:rsidRPr="00642C09" w:rsidRDefault="000844D7" w:rsidP="00FB74AA">
      <w:pPr>
        <w:tabs>
          <w:tab w:val="center" w:pos="4896"/>
          <w:tab w:val="right" w:pos="9432"/>
        </w:tabs>
        <w:jc w:val="center"/>
        <w:rPr>
          <w:b/>
        </w:rPr>
      </w:pPr>
      <w:r>
        <w:rPr>
          <w:b/>
        </w:rPr>
        <w:t>UMOWA Nr ........ / 2014</w:t>
      </w:r>
      <w:r w:rsidR="00FB74AA" w:rsidRPr="00642C09">
        <w:rPr>
          <w:b/>
        </w:rPr>
        <w:t>r.</w:t>
      </w:r>
    </w:p>
    <w:p w:rsidR="0082563F" w:rsidRDefault="0082563F" w:rsidP="00FB74AA">
      <w:pPr>
        <w:jc w:val="center"/>
      </w:pPr>
    </w:p>
    <w:p w:rsidR="0082563F" w:rsidRDefault="0082563F" w:rsidP="0082563F">
      <w:pPr>
        <w:tabs>
          <w:tab w:val="left" w:pos="195"/>
        </w:tabs>
      </w:pPr>
      <w:r>
        <w:tab/>
      </w:r>
    </w:p>
    <w:p w:rsidR="0082563F" w:rsidRPr="00112D16" w:rsidRDefault="0082563F" w:rsidP="0082563F">
      <w:pPr>
        <w:autoSpaceDE w:val="0"/>
        <w:autoSpaceDN w:val="0"/>
        <w:adjustRightInd w:val="0"/>
      </w:pPr>
      <w:r w:rsidRPr="00112D16">
        <w:t>W dniu …………………roku pomiędzy Starostwem Powiatowym w Mławie reprezentowanym przez:</w:t>
      </w:r>
    </w:p>
    <w:p w:rsidR="0082563F" w:rsidRPr="00112D16" w:rsidRDefault="0082563F" w:rsidP="0082563F">
      <w:pPr>
        <w:autoSpaceDE w:val="0"/>
        <w:autoSpaceDN w:val="0"/>
        <w:adjustRightInd w:val="0"/>
      </w:pPr>
      <w:r w:rsidRPr="00112D16">
        <w:t>Starostę Mławskiego – Włodzimierza A. Wojnarowskiego</w:t>
      </w:r>
    </w:p>
    <w:p w:rsidR="0082563F" w:rsidRPr="00112D16" w:rsidRDefault="0082563F" w:rsidP="0082563F">
      <w:pPr>
        <w:autoSpaceDE w:val="0"/>
        <w:autoSpaceDN w:val="0"/>
        <w:adjustRightInd w:val="0"/>
      </w:pPr>
      <w:r w:rsidRPr="00112D16">
        <w:t>zwanym w dalszej części umowy Odbiorcą,</w:t>
      </w:r>
    </w:p>
    <w:p w:rsidR="0082563F" w:rsidRPr="00112D16" w:rsidRDefault="0082563F" w:rsidP="0082563F">
      <w:pPr>
        <w:autoSpaceDE w:val="0"/>
        <w:autoSpaceDN w:val="0"/>
        <w:adjustRightInd w:val="0"/>
      </w:pPr>
      <w:r w:rsidRPr="00112D16">
        <w:t>a firmą……………………………………………………………… zwaną w dalszej części umowy Dostawcą,</w:t>
      </w:r>
    </w:p>
    <w:p w:rsidR="0082563F" w:rsidRPr="00112D16" w:rsidRDefault="0082563F" w:rsidP="0082563F">
      <w:pPr>
        <w:autoSpaceDE w:val="0"/>
        <w:autoSpaceDN w:val="0"/>
        <w:adjustRightInd w:val="0"/>
      </w:pPr>
      <w:r w:rsidRPr="00112D16">
        <w:t>w wyniku rozstrzygniętego przetargu nieograniczonego przeprowadzonego w oparciu o przepisy</w:t>
      </w:r>
    </w:p>
    <w:p w:rsidR="0082563F" w:rsidRPr="00112D16" w:rsidRDefault="0082563F" w:rsidP="0082563F">
      <w:pPr>
        <w:autoSpaceDE w:val="0"/>
        <w:autoSpaceDN w:val="0"/>
        <w:adjustRightInd w:val="0"/>
      </w:pPr>
      <w:r w:rsidRPr="00112D16">
        <w:t xml:space="preserve">ustawy z dnia 29 stycznia 2004 r. Prawo zamówień publicznych </w:t>
      </w:r>
      <w:r w:rsidR="002D5A85">
        <w:t xml:space="preserve">(tj. </w:t>
      </w:r>
      <w:r w:rsidR="007A4DA3" w:rsidRPr="00642C09">
        <w:t xml:space="preserve"> Dz. U. z </w:t>
      </w:r>
      <w:r w:rsidR="000844D7">
        <w:t>.2013r.,poz. 907</w:t>
      </w:r>
      <w:r w:rsidR="007A4DA3" w:rsidRPr="00642C09">
        <w:t xml:space="preserve"> ze zm</w:t>
      </w:r>
      <w:r w:rsidR="002D5A85">
        <w:t xml:space="preserve">.), </w:t>
      </w:r>
      <w:r w:rsidRPr="00112D16">
        <w:t>została zawarta umowa następującej treści:</w:t>
      </w:r>
    </w:p>
    <w:p w:rsidR="0082563F" w:rsidRDefault="0082563F" w:rsidP="00FB74AA">
      <w:pPr>
        <w:jc w:val="center"/>
      </w:pPr>
    </w:p>
    <w:p w:rsidR="0082563F" w:rsidRDefault="0082563F" w:rsidP="00FB74AA">
      <w:pPr>
        <w:jc w:val="center"/>
      </w:pPr>
    </w:p>
    <w:p w:rsidR="0082563F" w:rsidRDefault="0082563F" w:rsidP="00FB74AA">
      <w:pPr>
        <w:jc w:val="center"/>
      </w:pPr>
    </w:p>
    <w:p w:rsidR="00942B58" w:rsidRPr="00112D16" w:rsidRDefault="00942B58" w:rsidP="00942B58">
      <w:pPr>
        <w:autoSpaceDE w:val="0"/>
        <w:autoSpaceDN w:val="0"/>
        <w:adjustRightInd w:val="0"/>
        <w:jc w:val="center"/>
        <w:rPr>
          <w:b/>
          <w:bCs/>
        </w:rPr>
      </w:pPr>
      <w:r w:rsidRPr="00112D16">
        <w:rPr>
          <w:b/>
          <w:bCs/>
        </w:rPr>
        <w:t>§ 1</w:t>
      </w:r>
    </w:p>
    <w:p w:rsidR="00942B58" w:rsidRPr="00112D16" w:rsidRDefault="00942B58" w:rsidP="00942B58">
      <w:pPr>
        <w:autoSpaceDE w:val="0"/>
        <w:autoSpaceDN w:val="0"/>
        <w:adjustRightInd w:val="0"/>
        <w:jc w:val="center"/>
        <w:rPr>
          <w:b/>
          <w:bCs/>
        </w:rPr>
      </w:pPr>
    </w:p>
    <w:p w:rsidR="00942B58" w:rsidRPr="00112D16" w:rsidRDefault="00942B58" w:rsidP="00942B58">
      <w:pPr>
        <w:autoSpaceDE w:val="0"/>
        <w:autoSpaceDN w:val="0"/>
        <w:adjustRightInd w:val="0"/>
      </w:pPr>
      <w:r w:rsidRPr="00112D16">
        <w:t>1. Przedmiotem umowy jest sukcesywna dostawa (tj. sprzedaż i dostarczenie) przez Dostawcę</w:t>
      </w:r>
    </w:p>
    <w:p w:rsidR="00942B58" w:rsidRPr="00112D16" w:rsidRDefault="008144EA" w:rsidP="00942B58">
      <w:pPr>
        <w:autoSpaceDE w:val="0"/>
        <w:autoSpaceDN w:val="0"/>
        <w:adjustRightInd w:val="0"/>
      </w:pPr>
      <w:r>
        <w:t>Odbiorcy artykułów</w:t>
      </w:r>
      <w:r w:rsidR="00942B58">
        <w:t xml:space="preserve"> biurowych,</w:t>
      </w:r>
      <w:r w:rsidR="00124859">
        <w:t xml:space="preserve"> </w:t>
      </w:r>
      <w:r w:rsidR="00942B58" w:rsidRPr="00112D16">
        <w:t xml:space="preserve">według asortymentu i ilości wyspecyfikowanych w </w:t>
      </w:r>
      <w:r w:rsidR="00942B58" w:rsidRPr="00112D16">
        <w:rPr>
          <w:b/>
          <w:bCs/>
        </w:rPr>
        <w:t>Zał</w:t>
      </w:r>
      <w:r w:rsidR="00942B58" w:rsidRPr="00112D16">
        <w:t>ą</w:t>
      </w:r>
      <w:r w:rsidR="00942B58" w:rsidRPr="00112D16">
        <w:rPr>
          <w:b/>
          <w:bCs/>
        </w:rPr>
        <w:t xml:space="preserve">czniku </w:t>
      </w:r>
      <w:r w:rsidR="00124859">
        <w:rPr>
          <w:b/>
          <w:bCs/>
        </w:rPr>
        <w:t xml:space="preserve">Nr </w:t>
      </w:r>
      <w:r w:rsidR="006A19F1">
        <w:rPr>
          <w:b/>
          <w:bCs/>
        </w:rPr>
        <w:t xml:space="preserve">9 </w:t>
      </w:r>
      <w:r w:rsidR="006A72D1">
        <w:rPr>
          <w:b/>
          <w:bCs/>
        </w:rPr>
        <w:t xml:space="preserve">  </w:t>
      </w:r>
      <w:r>
        <w:rPr>
          <w:b/>
          <w:bCs/>
        </w:rPr>
        <w:t xml:space="preserve"> </w:t>
      </w:r>
      <w:r w:rsidR="00DF3DDF">
        <w:t>do specyfikacji</w:t>
      </w:r>
      <w:r w:rsidR="00942B58" w:rsidRPr="00112D16">
        <w:t>, z zastrzeżeniem ust. 2.</w:t>
      </w:r>
    </w:p>
    <w:p w:rsidR="00942B58" w:rsidRPr="00112D16" w:rsidRDefault="00942B58" w:rsidP="00942B58">
      <w:pPr>
        <w:autoSpaceDE w:val="0"/>
        <w:autoSpaceDN w:val="0"/>
        <w:adjustRightInd w:val="0"/>
      </w:pPr>
      <w:r w:rsidRPr="00112D16">
        <w:t>2. Odbiorca zastrzega sobie możliwość zmiany ilości lub rezygnacji z poszczególnych pozycji</w:t>
      </w:r>
    </w:p>
    <w:p w:rsidR="00942B58" w:rsidRPr="00112D16" w:rsidRDefault="00942B58" w:rsidP="00942B58">
      <w:pPr>
        <w:autoSpaceDE w:val="0"/>
        <w:autoSpaceDN w:val="0"/>
        <w:adjustRightInd w:val="0"/>
      </w:pPr>
      <w:r w:rsidRPr="00112D16">
        <w:t>asortymentu wys</w:t>
      </w:r>
      <w:r w:rsidR="00DF3DDF">
        <w:t xml:space="preserve">zczególnionego w </w:t>
      </w:r>
      <w:r w:rsidR="00DF3DDF" w:rsidRPr="008144EA">
        <w:rPr>
          <w:b/>
        </w:rPr>
        <w:t xml:space="preserve">Załączniku Nr </w:t>
      </w:r>
      <w:r w:rsidR="006A19F1">
        <w:rPr>
          <w:b/>
        </w:rPr>
        <w:t>9</w:t>
      </w:r>
      <w:r w:rsidR="00DF3DDF">
        <w:t xml:space="preserve"> do specyfikacji</w:t>
      </w:r>
      <w:r w:rsidRPr="00112D16">
        <w:t>, w zależności od rzeczywistych</w:t>
      </w:r>
    </w:p>
    <w:p w:rsidR="00942B58" w:rsidRPr="00112D16" w:rsidRDefault="00942B58" w:rsidP="00942B58">
      <w:pPr>
        <w:autoSpaceDE w:val="0"/>
        <w:autoSpaceDN w:val="0"/>
        <w:adjustRightInd w:val="0"/>
      </w:pPr>
      <w:r w:rsidRPr="00112D16">
        <w:t>potrzeb.</w:t>
      </w:r>
    </w:p>
    <w:p w:rsidR="00942B58" w:rsidRPr="00112D16" w:rsidRDefault="00942B58" w:rsidP="00942B58">
      <w:pPr>
        <w:autoSpaceDE w:val="0"/>
        <w:autoSpaceDN w:val="0"/>
        <w:adjustRightInd w:val="0"/>
        <w:jc w:val="center"/>
        <w:rPr>
          <w:b/>
          <w:bCs/>
        </w:rPr>
      </w:pPr>
      <w:r w:rsidRPr="00112D16">
        <w:rPr>
          <w:b/>
          <w:bCs/>
        </w:rPr>
        <w:t>§ 2</w:t>
      </w:r>
    </w:p>
    <w:p w:rsidR="00942B58" w:rsidRPr="00112D16" w:rsidRDefault="00942B58" w:rsidP="007A4DA3">
      <w:pPr>
        <w:autoSpaceDE w:val="0"/>
        <w:autoSpaceDN w:val="0"/>
        <w:adjustRightInd w:val="0"/>
        <w:rPr>
          <w:b/>
          <w:bCs/>
        </w:rPr>
      </w:pPr>
    </w:p>
    <w:p w:rsidR="00942B58" w:rsidRDefault="00942B58" w:rsidP="00942B58">
      <w:pPr>
        <w:autoSpaceDE w:val="0"/>
        <w:autoSpaceDN w:val="0"/>
        <w:adjustRightInd w:val="0"/>
      </w:pPr>
      <w:r w:rsidRPr="00112D16">
        <w:t>Umowa obowiązuje od dnia j</w:t>
      </w:r>
      <w:r w:rsidR="00124859">
        <w:t>ej podpisan</w:t>
      </w:r>
      <w:r w:rsidR="000844D7">
        <w:t>ia do 31 grudnia 2014</w:t>
      </w:r>
      <w:r w:rsidRPr="00112D16">
        <w:t xml:space="preserve"> roku.</w:t>
      </w:r>
    </w:p>
    <w:p w:rsidR="00942B58" w:rsidRPr="00112D16" w:rsidRDefault="00942B58" w:rsidP="00942B58">
      <w:pPr>
        <w:autoSpaceDE w:val="0"/>
        <w:autoSpaceDN w:val="0"/>
        <w:adjustRightInd w:val="0"/>
      </w:pPr>
    </w:p>
    <w:p w:rsidR="00942B58" w:rsidRPr="00112D16" w:rsidRDefault="00942B58" w:rsidP="00942B58">
      <w:pPr>
        <w:autoSpaceDE w:val="0"/>
        <w:autoSpaceDN w:val="0"/>
        <w:adjustRightInd w:val="0"/>
        <w:jc w:val="center"/>
        <w:rPr>
          <w:b/>
          <w:bCs/>
        </w:rPr>
      </w:pPr>
      <w:r w:rsidRPr="00112D16">
        <w:rPr>
          <w:b/>
          <w:bCs/>
        </w:rPr>
        <w:t>§ 3</w:t>
      </w:r>
    </w:p>
    <w:p w:rsidR="00942B58" w:rsidRPr="00112D16" w:rsidRDefault="00942B58" w:rsidP="00942B58">
      <w:pPr>
        <w:autoSpaceDE w:val="0"/>
        <w:autoSpaceDN w:val="0"/>
        <w:adjustRightInd w:val="0"/>
        <w:jc w:val="center"/>
        <w:rPr>
          <w:b/>
          <w:bCs/>
        </w:rPr>
      </w:pPr>
    </w:p>
    <w:p w:rsidR="00942B58" w:rsidRPr="00112D16" w:rsidRDefault="00942B58" w:rsidP="00942B58">
      <w:pPr>
        <w:autoSpaceDE w:val="0"/>
        <w:autoSpaceDN w:val="0"/>
        <w:adjustRightInd w:val="0"/>
        <w:ind w:left="720"/>
        <w:rPr>
          <w:color w:val="000000"/>
        </w:rPr>
      </w:pPr>
      <w:r w:rsidRPr="00112D16">
        <w:t xml:space="preserve">1.Wartość umowy wynosi :                                                                                                      </w:t>
      </w:r>
      <w:r w:rsidR="008144EA">
        <w:rPr>
          <w:color w:val="000000"/>
        </w:rPr>
        <w:t>Artykuły</w:t>
      </w:r>
      <w:r w:rsidR="001D321B">
        <w:rPr>
          <w:color w:val="000000"/>
        </w:rPr>
        <w:t xml:space="preserve"> biurowe</w:t>
      </w:r>
      <w:r w:rsidRPr="00112D16">
        <w:rPr>
          <w:color w:val="000000"/>
        </w:rPr>
        <w:t xml:space="preserve"> dla Wydziałów Starostwa Powiatowego w Mławie</w:t>
      </w:r>
    </w:p>
    <w:p w:rsidR="00942B58" w:rsidRPr="00112D16" w:rsidRDefault="00942B58" w:rsidP="00942B58">
      <w:pPr>
        <w:autoSpaceDE w:val="0"/>
        <w:autoSpaceDN w:val="0"/>
        <w:adjustRightInd w:val="0"/>
        <w:ind w:left="720"/>
      </w:pPr>
      <w:r w:rsidRPr="00112D16">
        <w:t>Netto………………………………………………………………………………… .</w:t>
      </w:r>
    </w:p>
    <w:p w:rsidR="00942B58" w:rsidRPr="00112D16" w:rsidRDefault="00942B58" w:rsidP="00942B58">
      <w:pPr>
        <w:autoSpaceDE w:val="0"/>
        <w:autoSpaceDN w:val="0"/>
        <w:adjustRightInd w:val="0"/>
        <w:ind w:left="720"/>
      </w:pPr>
      <w:r w:rsidRPr="00112D16">
        <w:t>Brutto…………………………………………………………………………………</w:t>
      </w:r>
    </w:p>
    <w:p w:rsidR="00942B58" w:rsidRPr="00112D16" w:rsidRDefault="008144EA" w:rsidP="00942B58">
      <w:pPr>
        <w:autoSpaceDE w:val="0"/>
        <w:autoSpaceDN w:val="0"/>
        <w:adjustRightInd w:val="0"/>
        <w:ind w:left="720"/>
      </w:pPr>
      <w:r>
        <w:t>Artykuły</w:t>
      </w:r>
      <w:r w:rsidR="00942B58" w:rsidRPr="00112D16">
        <w:t xml:space="preserve"> </w:t>
      </w:r>
      <w:r w:rsidR="001D321B">
        <w:t>biurowe</w:t>
      </w:r>
      <w:r w:rsidR="00942B58" w:rsidRPr="00112D16">
        <w:t xml:space="preserve"> dla  Wydziału Geodezji, Katastru i Gospodarki Nieruchomościami</w:t>
      </w:r>
    </w:p>
    <w:p w:rsidR="00942B58" w:rsidRPr="009E3FCE" w:rsidRDefault="00942B58" w:rsidP="00942B58">
      <w:pPr>
        <w:autoSpaceDE w:val="0"/>
        <w:autoSpaceDN w:val="0"/>
        <w:adjustRightInd w:val="0"/>
        <w:ind w:left="720"/>
        <w:rPr>
          <w:lang w:val="en-US"/>
        </w:rPr>
      </w:pPr>
      <w:r w:rsidRPr="009E3FCE">
        <w:rPr>
          <w:lang w:val="en-US"/>
        </w:rPr>
        <w:t xml:space="preserve">Netto:………………………………………………………………………………… Brutto………………………………………………………………………………... </w:t>
      </w:r>
    </w:p>
    <w:p w:rsidR="0032699A" w:rsidRPr="009E3FCE" w:rsidRDefault="0032699A" w:rsidP="00942B58">
      <w:pPr>
        <w:autoSpaceDE w:val="0"/>
        <w:autoSpaceDN w:val="0"/>
        <w:adjustRightInd w:val="0"/>
        <w:ind w:left="720"/>
        <w:rPr>
          <w:b/>
          <w:lang w:val="en-US"/>
        </w:rPr>
      </w:pPr>
      <w:r w:rsidRPr="009E3FCE">
        <w:rPr>
          <w:b/>
          <w:lang w:val="en-US"/>
        </w:rPr>
        <w:t>Łącznie:</w:t>
      </w:r>
    </w:p>
    <w:p w:rsidR="0032699A" w:rsidRPr="009E3FCE" w:rsidRDefault="0032699A" w:rsidP="0032699A">
      <w:pPr>
        <w:autoSpaceDE w:val="0"/>
        <w:autoSpaceDN w:val="0"/>
        <w:adjustRightInd w:val="0"/>
        <w:ind w:left="720"/>
        <w:rPr>
          <w:lang w:val="en-US"/>
        </w:rPr>
      </w:pPr>
      <w:r w:rsidRPr="009E3FCE">
        <w:rPr>
          <w:lang w:val="en-US"/>
        </w:rPr>
        <w:t xml:space="preserve">Netto:………………………………………………………………………………… Brutto………………………………………………………………………………... </w:t>
      </w:r>
    </w:p>
    <w:p w:rsidR="0032699A" w:rsidRPr="009E3FCE" w:rsidRDefault="0032699A" w:rsidP="00942B58">
      <w:pPr>
        <w:autoSpaceDE w:val="0"/>
        <w:autoSpaceDN w:val="0"/>
        <w:adjustRightInd w:val="0"/>
        <w:ind w:left="720"/>
        <w:rPr>
          <w:bCs/>
          <w:lang w:val="en-US"/>
        </w:rPr>
      </w:pPr>
    </w:p>
    <w:p w:rsidR="00942B58" w:rsidRPr="00112D16" w:rsidRDefault="00942B58" w:rsidP="00942B58">
      <w:pPr>
        <w:autoSpaceDE w:val="0"/>
        <w:autoSpaceDN w:val="0"/>
        <w:adjustRightInd w:val="0"/>
      </w:pPr>
      <w:r w:rsidRPr="00112D16">
        <w:t>2. Odbiorca może ograniczyć całkowitą wartość zamówień określoną w ust. 1 do kwoty posiadanych</w:t>
      </w:r>
    </w:p>
    <w:p w:rsidR="00942B58" w:rsidRPr="00112D16" w:rsidRDefault="00942B58" w:rsidP="00942B58">
      <w:pPr>
        <w:autoSpaceDE w:val="0"/>
        <w:autoSpaceDN w:val="0"/>
        <w:adjustRightInd w:val="0"/>
      </w:pPr>
      <w:r w:rsidRPr="00112D16">
        <w:t>środków finansowych lub rzeczywistych potrzeb, bez prawa Dostawcy do dochodzenia roszczeń z</w:t>
      </w:r>
    </w:p>
    <w:p w:rsidR="00942B58" w:rsidRPr="00112D16" w:rsidRDefault="00942B58" w:rsidP="00942B58">
      <w:pPr>
        <w:autoSpaceDE w:val="0"/>
        <w:autoSpaceDN w:val="0"/>
        <w:adjustRightInd w:val="0"/>
      </w:pPr>
      <w:r w:rsidRPr="00112D16">
        <w:t>tym faktem związanych.</w:t>
      </w:r>
    </w:p>
    <w:p w:rsidR="00942B58" w:rsidRDefault="00942B58" w:rsidP="00942B58">
      <w:pPr>
        <w:autoSpaceDE w:val="0"/>
        <w:autoSpaceDN w:val="0"/>
        <w:adjustRightInd w:val="0"/>
        <w:jc w:val="center"/>
        <w:rPr>
          <w:b/>
          <w:bCs/>
        </w:rPr>
      </w:pPr>
      <w:r w:rsidRPr="00112D16">
        <w:rPr>
          <w:b/>
          <w:bCs/>
        </w:rPr>
        <w:t>§ 4</w:t>
      </w:r>
    </w:p>
    <w:p w:rsidR="00942B58" w:rsidRPr="00112D16" w:rsidRDefault="00942B58" w:rsidP="00942B58">
      <w:pPr>
        <w:autoSpaceDE w:val="0"/>
        <w:autoSpaceDN w:val="0"/>
        <w:adjustRightInd w:val="0"/>
        <w:jc w:val="center"/>
        <w:rPr>
          <w:b/>
          <w:bCs/>
        </w:rPr>
      </w:pPr>
    </w:p>
    <w:p w:rsidR="00942B58" w:rsidRPr="00112D16" w:rsidRDefault="00942B58" w:rsidP="00942B58">
      <w:pPr>
        <w:autoSpaceDE w:val="0"/>
        <w:autoSpaceDN w:val="0"/>
        <w:adjustRightInd w:val="0"/>
      </w:pPr>
      <w:r w:rsidRPr="00112D16">
        <w:t>1. Rozliczenie dostaw będących przedmiotem umowy następować będzie w oparciu o ceny</w:t>
      </w:r>
    </w:p>
    <w:p w:rsidR="00942B58" w:rsidRPr="00112D16" w:rsidRDefault="00942B58" w:rsidP="00942B58">
      <w:pPr>
        <w:autoSpaceDE w:val="0"/>
        <w:autoSpaceDN w:val="0"/>
        <w:adjustRightInd w:val="0"/>
      </w:pPr>
      <w:r w:rsidRPr="00112D16">
        <w:t>jednostkowe, przedstawione przez Dostawcę w ofercie przetargowej i zestawione w Załączniku</w:t>
      </w:r>
    </w:p>
    <w:p w:rsidR="00942B58" w:rsidRPr="00112D16" w:rsidRDefault="006A19F1" w:rsidP="00942B58">
      <w:pPr>
        <w:autoSpaceDE w:val="0"/>
        <w:autoSpaceDN w:val="0"/>
        <w:adjustRightInd w:val="0"/>
      </w:pPr>
      <w:r>
        <w:t>Nr 9</w:t>
      </w:r>
      <w:r w:rsidR="00942B58" w:rsidRPr="00112D16">
        <w:t xml:space="preserve"> do Umowy.</w:t>
      </w:r>
    </w:p>
    <w:p w:rsidR="00942B58" w:rsidRPr="00112D16" w:rsidRDefault="00942B58" w:rsidP="00942B58">
      <w:pPr>
        <w:autoSpaceDE w:val="0"/>
        <w:autoSpaceDN w:val="0"/>
        <w:adjustRightInd w:val="0"/>
      </w:pPr>
      <w:r w:rsidRPr="00112D16">
        <w:t>2. Podane przez Dostawcę w oferci</w:t>
      </w:r>
      <w:r w:rsidR="006A19F1">
        <w:t>e i zestawione w Załączniku Nr 9</w:t>
      </w:r>
      <w:r w:rsidR="006A72D1">
        <w:t xml:space="preserve"> </w:t>
      </w:r>
      <w:r w:rsidRPr="00112D16">
        <w:t>do Umowy ceny jednostkowe</w:t>
      </w:r>
      <w:r>
        <w:t xml:space="preserve"> </w:t>
      </w:r>
      <w:r w:rsidRPr="00112D16">
        <w:t>będą stałe w okresie obowiązywania umowy i będą zawierały wszelkie koszty niezbędne do</w:t>
      </w:r>
      <w:r>
        <w:t xml:space="preserve"> </w:t>
      </w:r>
      <w:r w:rsidRPr="00112D16">
        <w:t>prawidłowego wykonania przedmiotu umowy w tym koszty dostarczenia towaru do magazynu</w:t>
      </w:r>
      <w:r>
        <w:t xml:space="preserve"> </w:t>
      </w:r>
      <w:r w:rsidRPr="00112D16">
        <w:t>Odbiorcy.</w:t>
      </w:r>
    </w:p>
    <w:p w:rsidR="00942B58" w:rsidRDefault="00942B58" w:rsidP="00942B58">
      <w:pPr>
        <w:autoSpaceDE w:val="0"/>
        <w:autoSpaceDN w:val="0"/>
        <w:adjustRightInd w:val="0"/>
        <w:jc w:val="center"/>
        <w:rPr>
          <w:b/>
          <w:bCs/>
        </w:rPr>
      </w:pPr>
    </w:p>
    <w:p w:rsidR="00942B58" w:rsidRDefault="00942B58" w:rsidP="00942B58">
      <w:pPr>
        <w:autoSpaceDE w:val="0"/>
        <w:autoSpaceDN w:val="0"/>
        <w:adjustRightInd w:val="0"/>
        <w:jc w:val="center"/>
        <w:rPr>
          <w:b/>
          <w:bCs/>
        </w:rPr>
      </w:pPr>
    </w:p>
    <w:p w:rsidR="00942B58" w:rsidRDefault="00942B58" w:rsidP="00942B58">
      <w:pPr>
        <w:autoSpaceDE w:val="0"/>
        <w:autoSpaceDN w:val="0"/>
        <w:adjustRightInd w:val="0"/>
        <w:jc w:val="center"/>
        <w:rPr>
          <w:b/>
          <w:bCs/>
        </w:rPr>
      </w:pPr>
    </w:p>
    <w:p w:rsidR="00942B58" w:rsidRDefault="00942B58" w:rsidP="00942B58">
      <w:pPr>
        <w:autoSpaceDE w:val="0"/>
        <w:autoSpaceDN w:val="0"/>
        <w:adjustRightInd w:val="0"/>
        <w:jc w:val="center"/>
        <w:rPr>
          <w:b/>
          <w:bCs/>
        </w:rPr>
      </w:pPr>
      <w:r w:rsidRPr="00112D16">
        <w:rPr>
          <w:b/>
          <w:bCs/>
        </w:rPr>
        <w:t>§ 5</w:t>
      </w:r>
    </w:p>
    <w:p w:rsidR="00942B58" w:rsidRPr="00112D16" w:rsidRDefault="00942B58" w:rsidP="00942B58">
      <w:pPr>
        <w:autoSpaceDE w:val="0"/>
        <w:autoSpaceDN w:val="0"/>
        <w:adjustRightInd w:val="0"/>
        <w:jc w:val="center"/>
        <w:rPr>
          <w:b/>
          <w:bCs/>
        </w:rPr>
      </w:pPr>
    </w:p>
    <w:p w:rsidR="00942B58" w:rsidRPr="00112D16" w:rsidRDefault="00942B58" w:rsidP="00942B58">
      <w:pPr>
        <w:autoSpaceDE w:val="0"/>
        <w:autoSpaceDN w:val="0"/>
        <w:adjustRightInd w:val="0"/>
      </w:pPr>
      <w:r w:rsidRPr="00112D16">
        <w:t>1. Dostawca zobowiązuje się do sukcesywnej dostawy towaru na podstawie składanych przez</w:t>
      </w:r>
    </w:p>
    <w:p w:rsidR="00942B58" w:rsidRPr="00112D16" w:rsidRDefault="00942B58" w:rsidP="00942B58">
      <w:pPr>
        <w:autoSpaceDE w:val="0"/>
        <w:autoSpaceDN w:val="0"/>
        <w:adjustRightInd w:val="0"/>
      </w:pPr>
      <w:r w:rsidRPr="00112D16">
        <w:t>Odbiorcę telefonicznych  i pisemnych zamówień określających ilość i asortyment nabywanych artykułów.</w:t>
      </w:r>
    </w:p>
    <w:p w:rsidR="00942B58" w:rsidRPr="00112D16" w:rsidRDefault="00942B58" w:rsidP="00942B58">
      <w:pPr>
        <w:autoSpaceDE w:val="0"/>
        <w:autoSpaceDN w:val="0"/>
        <w:adjustRightInd w:val="0"/>
      </w:pPr>
      <w:r w:rsidRPr="00112D16">
        <w:t>2. Strony ustalają, że miejscem dostarczenia i przekazania artykułów przez Dostawcę będzie</w:t>
      </w:r>
    </w:p>
    <w:p w:rsidR="00942B58" w:rsidRPr="00112D16" w:rsidRDefault="00942B58" w:rsidP="00942B58">
      <w:pPr>
        <w:autoSpaceDE w:val="0"/>
        <w:autoSpaceDN w:val="0"/>
        <w:adjustRightInd w:val="0"/>
      </w:pPr>
      <w:r w:rsidRPr="00112D16">
        <w:t xml:space="preserve">magazyn Odbiorcy mieszczący się </w:t>
      </w:r>
      <w:r w:rsidRPr="00112D16">
        <w:rPr>
          <w:i/>
          <w:iCs/>
        </w:rPr>
        <w:t xml:space="preserve">w Starostwie Powiatowym w Mławie ul. Reymonta 6 </w:t>
      </w:r>
      <w:r w:rsidRPr="00112D16">
        <w:t>.</w:t>
      </w:r>
    </w:p>
    <w:p w:rsidR="00942B58" w:rsidRPr="00112D16" w:rsidRDefault="00942B58" w:rsidP="00942B58">
      <w:pPr>
        <w:autoSpaceDE w:val="0"/>
        <w:autoSpaceDN w:val="0"/>
        <w:adjustRightInd w:val="0"/>
      </w:pPr>
      <w:r w:rsidRPr="00112D16">
        <w:rPr>
          <w:b/>
          <w:bCs/>
        </w:rPr>
        <w:t xml:space="preserve">3. </w:t>
      </w:r>
      <w:r w:rsidRPr="00112D16">
        <w:t>W ramach umowy Dostawca zobowiązuje się do dostarczania nabywanego przez Odbiorcę</w:t>
      </w:r>
    </w:p>
    <w:p w:rsidR="00942B58" w:rsidRPr="00112D16" w:rsidRDefault="00942B58" w:rsidP="00942B58">
      <w:pPr>
        <w:autoSpaceDE w:val="0"/>
        <w:autoSpaceDN w:val="0"/>
        <w:adjustRightInd w:val="0"/>
        <w:rPr>
          <w:i/>
          <w:iCs/>
        </w:rPr>
      </w:pPr>
      <w:r w:rsidRPr="00112D16">
        <w:t xml:space="preserve">towaru do magazynu o którym mowa w ust. 2, </w:t>
      </w:r>
      <w:r w:rsidRPr="00112D16">
        <w:rPr>
          <w:i/>
          <w:iCs/>
        </w:rPr>
        <w:t>w dniach od poniedziałku do pi</w:t>
      </w:r>
      <w:r w:rsidRPr="00112D16">
        <w:t>ą</w:t>
      </w:r>
      <w:r w:rsidRPr="00112D16">
        <w:rPr>
          <w:i/>
          <w:iCs/>
        </w:rPr>
        <w:t>tku w godzinach</w:t>
      </w:r>
    </w:p>
    <w:p w:rsidR="00942B58" w:rsidRPr="00112D16" w:rsidRDefault="00942B58" w:rsidP="00942B58">
      <w:pPr>
        <w:autoSpaceDE w:val="0"/>
        <w:autoSpaceDN w:val="0"/>
        <w:adjustRightInd w:val="0"/>
        <w:rPr>
          <w:b/>
          <w:bCs/>
        </w:rPr>
      </w:pPr>
      <w:r w:rsidRPr="00112D16">
        <w:rPr>
          <w:i/>
          <w:iCs/>
        </w:rPr>
        <w:t>8.15 – 15.15</w:t>
      </w:r>
      <w:r w:rsidRPr="00112D16">
        <w:t xml:space="preserve">, w uzgodnionym terminie nie dłuższym niż </w:t>
      </w:r>
      <w:r w:rsidR="00EF3F7B">
        <w:rPr>
          <w:b/>
          <w:bCs/>
        </w:rPr>
        <w:t>5 dni kalendarzowych</w:t>
      </w:r>
      <w:r w:rsidRPr="00112D16">
        <w:rPr>
          <w:b/>
          <w:bCs/>
        </w:rPr>
        <w:t xml:space="preserve"> od daty otrzymania</w:t>
      </w:r>
    </w:p>
    <w:p w:rsidR="0082563F" w:rsidRPr="00942B58" w:rsidRDefault="00942B58" w:rsidP="00942B58">
      <w:pPr>
        <w:autoSpaceDE w:val="0"/>
        <w:autoSpaceDN w:val="0"/>
        <w:adjustRightInd w:val="0"/>
        <w:rPr>
          <w:b/>
          <w:bCs/>
        </w:rPr>
      </w:pPr>
      <w:r w:rsidRPr="00112D16">
        <w:rPr>
          <w:b/>
          <w:bCs/>
        </w:rPr>
        <w:t>zamówienia zło</w:t>
      </w:r>
      <w:r w:rsidRPr="00112D16">
        <w:t>ż</w:t>
      </w:r>
      <w:r w:rsidRPr="00112D16">
        <w:rPr>
          <w:b/>
          <w:bCs/>
        </w:rPr>
        <w:t>onego przez Odbiorc</w:t>
      </w:r>
      <w:r w:rsidRPr="00112D16">
        <w:t>ę</w:t>
      </w:r>
      <w:r w:rsidRPr="00112D16">
        <w:rPr>
          <w:b/>
          <w:bCs/>
        </w:rPr>
        <w:t>.</w:t>
      </w:r>
    </w:p>
    <w:p w:rsidR="0082563F" w:rsidRPr="00642C09" w:rsidRDefault="0082563F" w:rsidP="00FB74AA">
      <w:pPr>
        <w:jc w:val="center"/>
      </w:pPr>
    </w:p>
    <w:p w:rsidR="00FB74AA" w:rsidRPr="00642C09" w:rsidRDefault="00942B58" w:rsidP="00FB74AA">
      <w:pPr>
        <w:autoSpaceDE w:val="0"/>
        <w:autoSpaceDN w:val="0"/>
        <w:adjustRightInd w:val="0"/>
        <w:jc w:val="center"/>
        <w:rPr>
          <w:b/>
          <w:bCs/>
        </w:rPr>
      </w:pPr>
      <w:r>
        <w:rPr>
          <w:b/>
          <w:bCs/>
        </w:rPr>
        <w:t>§ 6</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Zamawiający zobowiązany jest sprawdzić dostarczone materiały biurowe pod względem ilościowo - jakościowym.</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 przypadku stwierdzenie, że ilość dostarczonych materiałów biurowych nie jest zgodna z dowodem dostawy oraz widoczne są wady i uszkodzenia, Zamawiający odmawia ich odbioru.</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Wykonawca udziela gwarancji jakości na materiały eksploatacyjne, o których mowa w formularzu cenowym.</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Okres gwarancji na materiały eksploa</w:t>
      </w:r>
      <w:r w:rsidR="00942B58">
        <w:t>tacyjne</w:t>
      </w:r>
      <w:r w:rsidRPr="00642C09">
        <w:t xml:space="preserve"> wynosi 2 lata od daty otrzymania towaru.</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 przypadku stwierdzenia wady materiału, Zamawiającemu przysługuje prawo do składania reklamacji.</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Wykonawca zobowiązany jest do wymiany materiału na wolny od wad w ramach reklamacji, nie później niż w terminie 3 dni od zgłoszenia reklamacji przez Zamawiającego.</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Wymiany materiału na wolny od wad Wykonawca dokona bez dodatkowej zapłaty</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 okresie trwania gwarancji, Wykonawca ponosi odpowiedzialność za wszelkie uszkodzenia urządzeń wynikłe z nie spełnienia przez materiały wymagań jakościowych. Podstawą gwarancji jest wówczas pisemna ekspertyza serwisu autoryzowanego przez producenta danego urządzenia. W razie stwierdzenia uszkodzenia urządzenia z winy materiału eksploatacyjnego, Wykonawca ponosi koszty powstania ekspertyzy oraz naprawy urządzenia przez autoryzowany serwis lub we własnym zakresie, jeśli Zamawiający wyrazi na to zgodę.</w:t>
      </w:r>
    </w:p>
    <w:p w:rsidR="00FB74AA" w:rsidRPr="00642C09" w:rsidRDefault="00FB74AA" w:rsidP="00FB74AA">
      <w:pPr>
        <w:autoSpaceDE w:val="0"/>
        <w:autoSpaceDN w:val="0"/>
        <w:adjustRightInd w:val="0"/>
        <w:jc w:val="center"/>
        <w:rPr>
          <w:b/>
          <w:bCs/>
        </w:rPr>
      </w:pPr>
      <w:r w:rsidRPr="00642C09">
        <w:rPr>
          <w:b/>
          <w:bCs/>
        </w:rPr>
        <w:t>§ 5</w:t>
      </w:r>
    </w:p>
    <w:p w:rsidR="00FB74AA" w:rsidRPr="00642C09" w:rsidRDefault="00FB74AA" w:rsidP="00FB74AA">
      <w:pPr>
        <w:autoSpaceDE w:val="0"/>
        <w:autoSpaceDN w:val="0"/>
        <w:adjustRightInd w:val="0"/>
      </w:pPr>
      <w:r w:rsidRPr="00642C09">
        <w:t>1. Łączna wartość zamówienia wynosi:</w:t>
      </w:r>
    </w:p>
    <w:p w:rsidR="00FB74AA" w:rsidRPr="00642C09" w:rsidRDefault="00FB74AA" w:rsidP="00FB74AA">
      <w:pPr>
        <w:autoSpaceDE w:val="0"/>
        <w:autoSpaceDN w:val="0"/>
        <w:adjustRightInd w:val="0"/>
      </w:pPr>
      <w:r w:rsidRPr="00642C09">
        <w:t>netto ......... zł (słownie: ........................),</w:t>
      </w:r>
    </w:p>
    <w:p w:rsidR="00FB74AA" w:rsidRPr="00642C09" w:rsidRDefault="00FB74AA" w:rsidP="00FB74AA">
      <w:pPr>
        <w:autoSpaceDE w:val="0"/>
        <w:autoSpaceDN w:val="0"/>
        <w:adjustRightInd w:val="0"/>
      </w:pPr>
      <w:r w:rsidRPr="00642C09">
        <w:t>VAT .......... zł (słownie: ........................),</w:t>
      </w:r>
    </w:p>
    <w:p w:rsidR="00FB74AA" w:rsidRPr="00642C09" w:rsidRDefault="00FB74AA" w:rsidP="00FB74AA">
      <w:pPr>
        <w:autoSpaceDE w:val="0"/>
        <w:autoSpaceDN w:val="0"/>
        <w:adjustRightInd w:val="0"/>
      </w:pPr>
      <w:r w:rsidRPr="00642C09">
        <w:t>brutto ............ zł (słownie: ..............................).</w:t>
      </w:r>
    </w:p>
    <w:p w:rsidR="00FB74AA" w:rsidRPr="00642C09" w:rsidRDefault="00FB74AA" w:rsidP="00FB74AA">
      <w:pPr>
        <w:autoSpaceDE w:val="0"/>
        <w:autoSpaceDN w:val="0"/>
        <w:adjustRightInd w:val="0"/>
        <w:jc w:val="both"/>
      </w:pPr>
      <w:r w:rsidRPr="00642C09">
        <w:rPr>
          <w:b/>
          <w:bCs/>
        </w:rPr>
        <w:t xml:space="preserve">2. </w:t>
      </w:r>
      <w:r w:rsidRPr="00642C09">
        <w:t>Zapłata nastąpi po wykonaniu przedmiotu umowy, na podstawie faktury VAT w terminie 30 dni od jej doręczenia przez Wykonawcę, na konto wskazane na fakturze. Za datę płatności strony uznają dzień wysłania przez Zamawiającego polecenia przelewu do banku prowadzącego jego rachunek.</w:t>
      </w:r>
    </w:p>
    <w:p w:rsidR="00FB74AA" w:rsidRPr="00642C09" w:rsidRDefault="00FB74AA" w:rsidP="00FB74AA">
      <w:pPr>
        <w:autoSpaceDE w:val="0"/>
        <w:autoSpaceDN w:val="0"/>
        <w:adjustRightInd w:val="0"/>
        <w:jc w:val="center"/>
        <w:rPr>
          <w:b/>
          <w:bCs/>
        </w:rPr>
      </w:pPr>
      <w:r w:rsidRPr="00642C09">
        <w:rPr>
          <w:b/>
          <w:bCs/>
        </w:rPr>
        <w:t>§ 6</w:t>
      </w:r>
    </w:p>
    <w:p w:rsidR="00FB74AA" w:rsidRPr="00642C09" w:rsidRDefault="00FB74AA" w:rsidP="00FB74AA">
      <w:pPr>
        <w:autoSpaceDE w:val="0"/>
        <w:autoSpaceDN w:val="0"/>
        <w:adjustRightInd w:val="0"/>
        <w:jc w:val="both"/>
      </w:pPr>
      <w:r w:rsidRPr="00642C09">
        <w:t>Zgodnie z art. 144 ust. 1 ustawy Prawo zamówień publicznych strony dopuszczają zmiany umowy w zakresie:</w:t>
      </w:r>
    </w:p>
    <w:p w:rsidR="00FB74AA" w:rsidRPr="00642C09" w:rsidRDefault="00FB74AA" w:rsidP="00845DE5">
      <w:pPr>
        <w:numPr>
          <w:ilvl w:val="4"/>
          <w:numId w:val="35"/>
        </w:numPr>
        <w:tabs>
          <w:tab w:val="clear" w:pos="3600"/>
          <w:tab w:val="num" w:pos="360"/>
        </w:tabs>
        <w:autoSpaceDE w:val="0"/>
        <w:autoSpaceDN w:val="0"/>
        <w:adjustRightInd w:val="0"/>
        <w:ind w:left="360"/>
        <w:jc w:val="both"/>
      </w:pPr>
      <w:r w:rsidRPr="00642C09">
        <w:t>zmiany terminu wykonania dostawy, której konieczność zaistniała wskutek okoliczności niemożliwych do przewidzenia w chwili zawarcia umowy, o czas wynikający z tych okoliczności,</w:t>
      </w:r>
    </w:p>
    <w:p w:rsidR="00FB74AA" w:rsidRPr="00642C09" w:rsidRDefault="00FB74AA" w:rsidP="00845DE5">
      <w:pPr>
        <w:numPr>
          <w:ilvl w:val="4"/>
          <w:numId w:val="35"/>
        </w:numPr>
        <w:tabs>
          <w:tab w:val="clear" w:pos="3600"/>
          <w:tab w:val="num" w:pos="360"/>
        </w:tabs>
        <w:autoSpaceDE w:val="0"/>
        <w:autoSpaceDN w:val="0"/>
        <w:adjustRightInd w:val="0"/>
        <w:ind w:left="360"/>
        <w:jc w:val="both"/>
      </w:pPr>
      <w:r w:rsidRPr="00642C09">
        <w:t>zmiany obowiązujących przepisów prawa związanych z przedmiotowym zamówieniem,</w:t>
      </w:r>
    </w:p>
    <w:p w:rsidR="00FB74AA" w:rsidRPr="00642C09" w:rsidRDefault="00FB74AA" w:rsidP="00845DE5">
      <w:pPr>
        <w:numPr>
          <w:ilvl w:val="4"/>
          <w:numId w:val="35"/>
        </w:numPr>
        <w:tabs>
          <w:tab w:val="clear" w:pos="3600"/>
          <w:tab w:val="num" w:pos="360"/>
        </w:tabs>
        <w:autoSpaceDE w:val="0"/>
        <w:autoSpaceDN w:val="0"/>
        <w:adjustRightInd w:val="0"/>
        <w:ind w:left="360"/>
        <w:jc w:val="both"/>
      </w:pPr>
      <w:r w:rsidRPr="00642C09">
        <w:t>ceny, w przypadku urzędowej zmiany stawki podatku VAT mającej wpływ na ceny,</w:t>
      </w:r>
    </w:p>
    <w:p w:rsidR="00FB74AA" w:rsidRPr="00642C09" w:rsidRDefault="00FB74AA" w:rsidP="00845DE5">
      <w:pPr>
        <w:numPr>
          <w:ilvl w:val="4"/>
          <w:numId w:val="35"/>
        </w:numPr>
        <w:tabs>
          <w:tab w:val="clear" w:pos="3600"/>
          <w:tab w:val="num" w:pos="360"/>
        </w:tabs>
        <w:autoSpaceDE w:val="0"/>
        <w:autoSpaceDN w:val="0"/>
        <w:adjustRightInd w:val="0"/>
        <w:ind w:left="360"/>
        <w:jc w:val="both"/>
      </w:pPr>
      <w:r w:rsidRPr="00642C09">
        <w:t>zmiany wartości przedmiotowej umowy, wynikającej z okoliczności określonych w lit. b)-c), o zakres tych zmian.</w:t>
      </w:r>
    </w:p>
    <w:p w:rsidR="00FB74AA" w:rsidRPr="00642C09" w:rsidRDefault="00FB74AA" w:rsidP="00FB74AA">
      <w:pPr>
        <w:autoSpaceDE w:val="0"/>
        <w:autoSpaceDN w:val="0"/>
        <w:adjustRightInd w:val="0"/>
        <w:jc w:val="center"/>
        <w:rPr>
          <w:b/>
          <w:bCs/>
        </w:rPr>
      </w:pPr>
      <w:r w:rsidRPr="00642C09">
        <w:rPr>
          <w:b/>
          <w:bCs/>
        </w:rPr>
        <w:t>§ 7</w:t>
      </w:r>
    </w:p>
    <w:p w:rsidR="00FB74AA" w:rsidRPr="00642C09" w:rsidRDefault="00FB74AA" w:rsidP="00FB74AA">
      <w:pPr>
        <w:autoSpaceDE w:val="0"/>
        <w:autoSpaceDN w:val="0"/>
        <w:adjustRightInd w:val="0"/>
        <w:jc w:val="both"/>
      </w:pPr>
      <w:r w:rsidRPr="00642C09">
        <w:t>1. Strony ustalają następujące kary umowne:</w:t>
      </w:r>
    </w:p>
    <w:p w:rsidR="00FB74AA" w:rsidRPr="00642C09" w:rsidRDefault="00FB74AA" w:rsidP="00FB74AA">
      <w:pPr>
        <w:autoSpaceDE w:val="0"/>
        <w:autoSpaceDN w:val="0"/>
        <w:adjustRightInd w:val="0"/>
        <w:jc w:val="both"/>
      </w:pPr>
      <w:r w:rsidRPr="00642C09">
        <w:t>1) W razie niewykonania lub nienależytego wykonania umowy Wykonawca zobowiązuje się zapłacić Zamawiającemu kary umowne:</w:t>
      </w:r>
    </w:p>
    <w:p w:rsidR="00FB74AA" w:rsidRPr="00642C09" w:rsidRDefault="00FB74AA" w:rsidP="00845DE5">
      <w:pPr>
        <w:numPr>
          <w:ilvl w:val="0"/>
          <w:numId w:val="37"/>
        </w:numPr>
        <w:tabs>
          <w:tab w:val="clear" w:pos="2346"/>
          <w:tab w:val="num" w:pos="360"/>
        </w:tabs>
        <w:autoSpaceDE w:val="0"/>
        <w:autoSpaceDN w:val="0"/>
        <w:adjustRightInd w:val="0"/>
        <w:ind w:left="360"/>
        <w:jc w:val="both"/>
      </w:pPr>
      <w:r w:rsidRPr="00642C09">
        <w:t>w wysokości 2% wartości umownej towaru, gdy Zamawiający odstąpi od umowy z powodu okoliczności, za które odpowiada Wykonawca,</w:t>
      </w:r>
    </w:p>
    <w:p w:rsidR="00FB74AA" w:rsidRPr="00642C09" w:rsidRDefault="00FB74AA" w:rsidP="00845DE5">
      <w:pPr>
        <w:numPr>
          <w:ilvl w:val="0"/>
          <w:numId w:val="37"/>
        </w:numPr>
        <w:tabs>
          <w:tab w:val="clear" w:pos="2346"/>
          <w:tab w:val="num" w:pos="360"/>
        </w:tabs>
        <w:autoSpaceDE w:val="0"/>
        <w:autoSpaceDN w:val="0"/>
        <w:adjustRightInd w:val="0"/>
        <w:ind w:left="360"/>
        <w:jc w:val="both"/>
      </w:pPr>
      <w:r w:rsidRPr="00642C09">
        <w:t>w wysokości 2% wartości umownej towaru nie dostarczonego w terminie, za każdy dzień zwłoki.</w:t>
      </w:r>
    </w:p>
    <w:p w:rsidR="00FB74AA" w:rsidRPr="00642C09" w:rsidRDefault="00FB74AA" w:rsidP="00FB74AA">
      <w:pPr>
        <w:autoSpaceDE w:val="0"/>
        <w:autoSpaceDN w:val="0"/>
        <w:adjustRightInd w:val="0"/>
        <w:jc w:val="both"/>
      </w:pPr>
      <w:r w:rsidRPr="00642C09">
        <w:t>2) W razie nieodebrania od Wykonawcy zamówionych materiałów Zamawiający zobowiązuje się zapłacić Wykonawcy kary umowne:</w:t>
      </w:r>
    </w:p>
    <w:p w:rsidR="00FB74AA" w:rsidRPr="00642C09" w:rsidRDefault="00FB74AA" w:rsidP="00845DE5">
      <w:pPr>
        <w:numPr>
          <w:ilvl w:val="0"/>
          <w:numId w:val="36"/>
        </w:numPr>
        <w:tabs>
          <w:tab w:val="clear" w:pos="2062"/>
          <w:tab w:val="num" w:pos="360"/>
        </w:tabs>
        <w:autoSpaceDE w:val="0"/>
        <w:autoSpaceDN w:val="0"/>
        <w:adjustRightInd w:val="0"/>
        <w:ind w:left="360"/>
        <w:jc w:val="both"/>
      </w:pPr>
      <w:r w:rsidRPr="00642C09">
        <w:t>w wysokości 2% zamówionego i nieodebranego towaru,</w:t>
      </w:r>
    </w:p>
    <w:p w:rsidR="00FB74AA" w:rsidRPr="00642C09" w:rsidRDefault="00FB74AA" w:rsidP="00845DE5">
      <w:pPr>
        <w:numPr>
          <w:ilvl w:val="0"/>
          <w:numId w:val="36"/>
        </w:numPr>
        <w:tabs>
          <w:tab w:val="clear" w:pos="2062"/>
          <w:tab w:val="num" w:pos="360"/>
        </w:tabs>
        <w:autoSpaceDE w:val="0"/>
        <w:autoSpaceDN w:val="0"/>
        <w:adjustRightInd w:val="0"/>
        <w:ind w:left="360"/>
        <w:jc w:val="both"/>
      </w:pPr>
      <w:r w:rsidRPr="00642C09">
        <w:t>w wysokości 2% gdy Zamawiający odstąpi od umowy z powodu nie uzasadnionych okoliczności, za które nie odpowiada Wykonawca</w:t>
      </w:r>
    </w:p>
    <w:p w:rsidR="00FB74AA" w:rsidRPr="00642C09" w:rsidRDefault="00FB74AA" w:rsidP="00FB74AA">
      <w:pPr>
        <w:autoSpaceDE w:val="0"/>
        <w:autoSpaceDN w:val="0"/>
        <w:adjustRightInd w:val="0"/>
        <w:jc w:val="both"/>
      </w:pPr>
      <w:r w:rsidRPr="00642C09">
        <w:t>2. Jeżeli kara umowna nie pokryje poniesionej szkody, strony mogą dochodzić odszkodowania uzupełniającego.</w:t>
      </w:r>
    </w:p>
    <w:p w:rsidR="00FB74AA" w:rsidRPr="00642C09" w:rsidRDefault="00FB74AA" w:rsidP="00FB74AA">
      <w:pPr>
        <w:autoSpaceDE w:val="0"/>
        <w:autoSpaceDN w:val="0"/>
        <w:adjustRightInd w:val="0"/>
        <w:jc w:val="both"/>
      </w:pPr>
      <w:r w:rsidRPr="00642C09">
        <w:t>3. Postanowienia ust. 1 nie wykluczają prawa Zamawiającego do dochodzenia od Wykonawcy odszkodowania uzupełniającego na zasadach ogólnych, jeżeli wartość powstałej szkody przekroczy wysokość kar umownych.</w:t>
      </w:r>
    </w:p>
    <w:p w:rsidR="00FB74AA" w:rsidRPr="00642C09" w:rsidRDefault="00FB74AA" w:rsidP="00FB74AA">
      <w:pPr>
        <w:autoSpaceDE w:val="0"/>
        <w:autoSpaceDN w:val="0"/>
        <w:adjustRightInd w:val="0"/>
        <w:jc w:val="both"/>
      </w:pPr>
      <w:r w:rsidRPr="00642C09">
        <w:t>4. W przypadku niewykonywania lub nienależytego wykonywania warunków niniejszej umowy przez Wykonawcę, Zamawiający może rozwiązać umowę ze skutkiem natychmiastowym.</w:t>
      </w:r>
    </w:p>
    <w:p w:rsidR="00FB74AA" w:rsidRPr="00642C09" w:rsidRDefault="00FB74AA" w:rsidP="00FB74AA">
      <w:pPr>
        <w:autoSpaceDE w:val="0"/>
        <w:autoSpaceDN w:val="0"/>
        <w:adjustRightInd w:val="0"/>
        <w:jc w:val="both"/>
      </w:pPr>
      <w:r w:rsidRPr="00642C09">
        <w:t>5. W razie wystąpienia istotnej zmiany okoliczności powodującej, że wykonanie zadania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FB74AA" w:rsidRPr="00642C09" w:rsidRDefault="00FB74AA" w:rsidP="00FB74AA">
      <w:pPr>
        <w:autoSpaceDE w:val="0"/>
        <w:autoSpaceDN w:val="0"/>
        <w:adjustRightInd w:val="0"/>
        <w:jc w:val="center"/>
        <w:rPr>
          <w:b/>
          <w:bCs/>
        </w:rPr>
      </w:pPr>
      <w:r w:rsidRPr="00642C09">
        <w:rPr>
          <w:b/>
          <w:bCs/>
        </w:rPr>
        <w:t>§ 8</w:t>
      </w:r>
    </w:p>
    <w:p w:rsidR="00FB74AA" w:rsidRPr="00642C09" w:rsidRDefault="00FB74AA" w:rsidP="00FB74AA">
      <w:pPr>
        <w:autoSpaceDE w:val="0"/>
        <w:autoSpaceDN w:val="0"/>
        <w:adjustRightInd w:val="0"/>
      </w:pPr>
      <w:r w:rsidRPr="00642C09">
        <w:t>Zmiany niniejszej umowy wymagają dla swej ważności formy pisemnej pod rygorem nieważności.</w:t>
      </w:r>
    </w:p>
    <w:p w:rsidR="00FB74AA" w:rsidRPr="00642C09" w:rsidRDefault="00FB74AA" w:rsidP="00FB74AA">
      <w:pPr>
        <w:autoSpaceDE w:val="0"/>
        <w:autoSpaceDN w:val="0"/>
        <w:adjustRightInd w:val="0"/>
        <w:jc w:val="center"/>
        <w:rPr>
          <w:b/>
          <w:bCs/>
        </w:rPr>
      </w:pPr>
      <w:r w:rsidRPr="00642C09">
        <w:rPr>
          <w:b/>
          <w:bCs/>
        </w:rPr>
        <w:t>§ 9</w:t>
      </w:r>
    </w:p>
    <w:p w:rsidR="00FB74AA" w:rsidRPr="00642C09" w:rsidRDefault="00FB74AA" w:rsidP="00FB74AA">
      <w:pPr>
        <w:autoSpaceDE w:val="0"/>
        <w:autoSpaceDN w:val="0"/>
        <w:adjustRightInd w:val="0"/>
      </w:pPr>
      <w:r w:rsidRPr="00642C09">
        <w:t>W sprawach nieuregulowanych niniejszą umową będą miały zastosowanie przepisy Kodeksu Cywilnego, przepisy ustawy Prawo zamówień publicznych oraz inne przepisy powszechnie obowiązujące w danym zakresie.</w:t>
      </w:r>
    </w:p>
    <w:p w:rsidR="00FB74AA" w:rsidRPr="00642C09" w:rsidRDefault="00FB74AA" w:rsidP="00FB74AA">
      <w:pPr>
        <w:autoSpaceDE w:val="0"/>
        <w:autoSpaceDN w:val="0"/>
        <w:adjustRightInd w:val="0"/>
        <w:jc w:val="center"/>
        <w:rPr>
          <w:b/>
          <w:bCs/>
        </w:rPr>
      </w:pPr>
      <w:r w:rsidRPr="00642C09">
        <w:rPr>
          <w:b/>
          <w:bCs/>
        </w:rPr>
        <w:t>§ 10</w:t>
      </w:r>
    </w:p>
    <w:p w:rsidR="00FB74AA" w:rsidRPr="00642C09" w:rsidRDefault="00FB74AA" w:rsidP="00FB74AA">
      <w:pPr>
        <w:autoSpaceDE w:val="0"/>
        <w:autoSpaceDN w:val="0"/>
        <w:adjustRightInd w:val="0"/>
      </w:pPr>
      <w:r w:rsidRPr="00642C09">
        <w:t>1. Ewentualne spory mogące wyniknąć w toku realizacji niniejszej umowy strony poddają pod rozstrzygnięcie Sądu właściwego miejscowo ze względu na siedzibę Zamawiającego.</w:t>
      </w:r>
    </w:p>
    <w:p w:rsidR="00FB74AA" w:rsidRPr="00642C09" w:rsidRDefault="00FB74AA" w:rsidP="00FB74AA">
      <w:pPr>
        <w:autoSpaceDE w:val="0"/>
        <w:autoSpaceDN w:val="0"/>
        <w:adjustRightInd w:val="0"/>
        <w:jc w:val="both"/>
      </w:pPr>
      <w:r w:rsidRPr="00642C09">
        <w:t>2. Wykonawca zobowiązuje się do powiadamiania Zamawiającego w terminie 14 dni o każdej zmianie adresu, nazwy firmy oraz wszelkich zmianach związanych z jego statusem prawnym.</w:t>
      </w:r>
    </w:p>
    <w:p w:rsidR="00FB74AA" w:rsidRPr="00642C09" w:rsidRDefault="00FB74AA" w:rsidP="00FB74AA">
      <w:pPr>
        <w:autoSpaceDE w:val="0"/>
        <w:autoSpaceDN w:val="0"/>
        <w:adjustRightInd w:val="0"/>
        <w:jc w:val="both"/>
      </w:pPr>
      <w:r w:rsidRPr="00642C09">
        <w:t>3. Zamawiający zastrzega sobie, że pisma kierowane do Wykonawcy na ostatni znany mu adres uważa się za skutecznie doręczone z dniem powtórnego zawiadomienia o możliwości odbioru pisma, albo zwrotu przez pocztę z adnotacją o nieskuteczności doręczenia.</w:t>
      </w:r>
    </w:p>
    <w:p w:rsidR="00FB74AA" w:rsidRPr="00642C09" w:rsidRDefault="00FB74AA" w:rsidP="00FB74AA">
      <w:pPr>
        <w:autoSpaceDE w:val="0"/>
        <w:autoSpaceDN w:val="0"/>
        <w:adjustRightInd w:val="0"/>
        <w:jc w:val="center"/>
        <w:rPr>
          <w:b/>
          <w:bCs/>
        </w:rPr>
      </w:pPr>
      <w:r w:rsidRPr="00642C09">
        <w:rPr>
          <w:b/>
          <w:bCs/>
        </w:rPr>
        <w:t>§ 11</w:t>
      </w:r>
    </w:p>
    <w:p w:rsidR="00FB74AA" w:rsidRPr="00642C09" w:rsidRDefault="00FB74AA" w:rsidP="00FB74AA">
      <w:pPr>
        <w:autoSpaceDE w:val="0"/>
        <w:autoSpaceDN w:val="0"/>
        <w:adjustRightInd w:val="0"/>
        <w:jc w:val="both"/>
      </w:pPr>
      <w:r w:rsidRPr="00642C09">
        <w:t>1. Umowa wchodzi w życie z dniem jej podpisania przez obie strony.</w:t>
      </w:r>
    </w:p>
    <w:p w:rsidR="00FB74AA" w:rsidRPr="00642C09" w:rsidRDefault="00FB74AA" w:rsidP="00FB74AA">
      <w:pPr>
        <w:autoSpaceDE w:val="0"/>
        <w:autoSpaceDN w:val="0"/>
        <w:adjustRightInd w:val="0"/>
        <w:jc w:val="both"/>
      </w:pPr>
      <w:r w:rsidRPr="00642C09">
        <w:t>2. Umowa została zawarta w 3 jednobrzmiących egzemplarzach, 2 dla Zamawiającego, jeden dla Wykonawcy.</w:t>
      </w:r>
    </w:p>
    <w:p w:rsidR="00FB74AA" w:rsidRPr="00642C09" w:rsidRDefault="00FB74AA" w:rsidP="00FB74AA">
      <w:pPr>
        <w:autoSpaceDE w:val="0"/>
        <w:autoSpaceDN w:val="0"/>
        <w:adjustRightInd w:val="0"/>
        <w:jc w:val="both"/>
        <w:rPr>
          <w:i/>
          <w:iCs/>
        </w:rPr>
      </w:pPr>
      <w:r w:rsidRPr="00642C09">
        <w:t>3. Integralną cześć umowy stanowi Specyfikacja Istotnych Warunków Zamówienia oraz Oferta Wykonawcy.</w:t>
      </w:r>
    </w:p>
    <w:p w:rsidR="00CC3C2A" w:rsidRDefault="00CC3C2A" w:rsidP="005D394B"/>
    <w:p w:rsidR="00CC3C2A" w:rsidRDefault="00CC3C2A" w:rsidP="005D394B"/>
    <w:p w:rsidR="00CC3C2A" w:rsidRDefault="00CC3C2A" w:rsidP="005D394B"/>
    <w:p w:rsidR="00CC3C2A" w:rsidRDefault="00CC3C2A" w:rsidP="005D394B"/>
    <w:p w:rsidR="00CC3C2A" w:rsidRDefault="00CC3C2A" w:rsidP="00CC3C2A">
      <w:pPr>
        <w:autoSpaceDE w:val="0"/>
        <w:autoSpaceDN w:val="0"/>
        <w:adjustRightInd w:val="0"/>
      </w:pPr>
    </w:p>
    <w:p w:rsidR="00CC3C2A" w:rsidRDefault="00CC3C2A" w:rsidP="00CC3C2A">
      <w:pPr>
        <w:autoSpaceDE w:val="0"/>
        <w:autoSpaceDN w:val="0"/>
        <w:adjustRightInd w:val="0"/>
      </w:pPr>
    </w:p>
    <w:p w:rsidR="00CC3C2A" w:rsidRPr="00642C09" w:rsidRDefault="00CC3C2A" w:rsidP="00CC3C2A">
      <w:pPr>
        <w:autoSpaceDE w:val="0"/>
        <w:autoSpaceDN w:val="0"/>
        <w:adjustRightInd w:val="0"/>
      </w:pPr>
      <w:r w:rsidRPr="00642C09">
        <w:t xml:space="preserve">Zamawiający                                                                                                      Wykonawca                               </w:t>
      </w:r>
    </w:p>
    <w:p w:rsidR="005D394B" w:rsidRDefault="005D394B" w:rsidP="00CC3C2A">
      <w:pPr>
        <w:tabs>
          <w:tab w:val="left" w:pos="7215"/>
        </w:tabs>
      </w:pPr>
    </w:p>
    <w:p w:rsidR="005D394B" w:rsidRDefault="005D394B" w:rsidP="005D394B"/>
    <w:p w:rsidR="005D394B" w:rsidRDefault="005D394B" w:rsidP="005D394B"/>
    <w:p w:rsidR="005D394B" w:rsidRDefault="005D394B" w:rsidP="005D394B"/>
    <w:p w:rsidR="005D394B" w:rsidRDefault="005D394B" w:rsidP="005D394B"/>
    <w:p w:rsidR="005D394B" w:rsidRDefault="005D394B" w:rsidP="005D394B"/>
    <w:p w:rsidR="005D394B" w:rsidRDefault="005D394B" w:rsidP="005D394B"/>
    <w:p w:rsidR="005D394B" w:rsidRDefault="005D394B" w:rsidP="005D394B"/>
    <w:p w:rsidR="00897DC4" w:rsidRDefault="00897DC4" w:rsidP="00FB74AA">
      <w:pPr>
        <w:pStyle w:val="Nagwek1"/>
        <w:autoSpaceDE w:val="0"/>
        <w:autoSpaceDN w:val="0"/>
        <w:adjustRightInd w:val="0"/>
        <w:spacing w:line="360" w:lineRule="auto"/>
        <w:rPr>
          <w:bCs/>
          <w:szCs w:val="24"/>
        </w:rPr>
      </w:pPr>
    </w:p>
    <w:p w:rsidR="00FB74AA" w:rsidRPr="000F547F" w:rsidRDefault="00FB74AA" w:rsidP="00FB74AA">
      <w:pPr>
        <w:pStyle w:val="Nagwek1"/>
        <w:autoSpaceDE w:val="0"/>
        <w:autoSpaceDN w:val="0"/>
        <w:adjustRightInd w:val="0"/>
        <w:spacing w:line="360" w:lineRule="auto"/>
        <w:rPr>
          <w:b w:val="0"/>
          <w:bCs/>
          <w:szCs w:val="24"/>
        </w:rPr>
      </w:pPr>
      <w:r w:rsidRPr="000F547F">
        <w:rPr>
          <w:b w:val="0"/>
          <w:bCs/>
          <w:szCs w:val="24"/>
        </w:rPr>
        <w:t>Załącznik nr 6</w:t>
      </w:r>
    </w:p>
    <w:p w:rsidR="00FB74AA" w:rsidRPr="00642C09" w:rsidRDefault="00FB74AA" w:rsidP="00FB74AA">
      <w:pPr>
        <w:autoSpaceDE w:val="0"/>
        <w:autoSpaceDN w:val="0"/>
        <w:adjustRightInd w:val="0"/>
        <w:spacing w:line="360" w:lineRule="auto"/>
      </w:pPr>
    </w:p>
    <w:p w:rsidR="00FB74AA" w:rsidRPr="00642C09" w:rsidRDefault="00FB74AA" w:rsidP="00FB74AA">
      <w:pPr>
        <w:autoSpaceDE w:val="0"/>
        <w:autoSpaceDN w:val="0"/>
        <w:adjustRightInd w:val="0"/>
        <w:spacing w:line="360" w:lineRule="auto"/>
      </w:pPr>
    </w:p>
    <w:p w:rsidR="00FB74AA" w:rsidRPr="00642C09" w:rsidRDefault="00FB74AA" w:rsidP="00FB74AA">
      <w:pPr>
        <w:autoSpaceDE w:val="0"/>
        <w:autoSpaceDN w:val="0"/>
        <w:adjustRightInd w:val="0"/>
        <w:spacing w:line="360" w:lineRule="auto"/>
      </w:pPr>
      <w:r w:rsidRPr="00642C09">
        <w:t>..............................................</w:t>
      </w:r>
    </w:p>
    <w:p w:rsidR="00FB74AA" w:rsidRPr="00642C09" w:rsidRDefault="00FB74AA" w:rsidP="00FB74AA">
      <w:pPr>
        <w:autoSpaceDE w:val="0"/>
        <w:autoSpaceDN w:val="0"/>
        <w:adjustRightInd w:val="0"/>
        <w:spacing w:line="360" w:lineRule="auto"/>
      </w:pPr>
      <w:r w:rsidRPr="00642C09">
        <w:t>(pieczęć wykonawcy)</w:t>
      </w:r>
    </w:p>
    <w:p w:rsidR="00FB74AA" w:rsidRPr="00642C09" w:rsidRDefault="00FB74AA" w:rsidP="00FB74AA">
      <w:pPr>
        <w:pStyle w:val="Nagwek5"/>
        <w:spacing w:line="360" w:lineRule="auto"/>
        <w:rPr>
          <w:rFonts w:ascii="Times New Roman" w:hAnsi="Times New Roman"/>
          <w:b/>
          <w:bCs/>
          <w:sz w:val="24"/>
          <w:szCs w:val="24"/>
        </w:rPr>
      </w:pPr>
      <w:r w:rsidRPr="00642C09">
        <w:rPr>
          <w:rFonts w:ascii="Times New Roman" w:hAnsi="Times New Roman"/>
          <w:b/>
          <w:bCs/>
          <w:sz w:val="24"/>
          <w:szCs w:val="24"/>
        </w:rPr>
        <w:t>O Ś W I A D C Z E N I E</w:t>
      </w:r>
    </w:p>
    <w:p w:rsidR="00FB74AA" w:rsidRPr="00642C09" w:rsidRDefault="00FB74AA" w:rsidP="00FB74AA">
      <w:pPr>
        <w:spacing w:line="360" w:lineRule="auto"/>
      </w:pPr>
    </w:p>
    <w:p w:rsidR="00FB74AA" w:rsidRPr="00642C09" w:rsidRDefault="00FB74AA" w:rsidP="00FB74AA">
      <w:pPr>
        <w:autoSpaceDE w:val="0"/>
        <w:autoSpaceDN w:val="0"/>
        <w:adjustRightInd w:val="0"/>
        <w:spacing w:line="360" w:lineRule="auto"/>
        <w:jc w:val="both"/>
      </w:pPr>
      <w:r w:rsidRPr="00642C09">
        <w:t>Niniejszym oświadczam, że oferowany przez moją firmę przedmiot zamówienia:</w:t>
      </w:r>
    </w:p>
    <w:p w:rsidR="00FB74AA" w:rsidRPr="00642C09" w:rsidRDefault="00FB74AA" w:rsidP="00845DE5">
      <w:pPr>
        <w:numPr>
          <w:ilvl w:val="3"/>
          <w:numId w:val="16"/>
        </w:numPr>
        <w:autoSpaceDE w:val="0"/>
        <w:autoSpaceDN w:val="0"/>
        <w:adjustRightInd w:val="0"/>
        <w:spacing w:line="360" w:lineRule="auto"/>
        <w:jc w:val="both"/>
      </w:pPr>
      <w:r w:rsidRPr="00642C09">
        <w:t>jest dobrej jakości i spełnia wymagania określone przez Zamawiającego;</w:t>
      </w:r>
    </w:p>
    <w:p w:rsidR="00FB74AA" w:rsidRPr="00642C09" w:rsidRDefault="00FB74AA" w:rsidP="00845DE5">
      <w:pPr>
        <w:numPr>
          <w:ilvl w:val="3"/>
          <w:numId w:val="16"/>
        </w:numPr>
        <w:autoSpaceDE w:val="0"/>
        <w:autoSpaceDN w:val="0"/>
        <w:adjustRightInd w:val="0"/>
        <w:spacing w:line="360" w:lineRule="auto"/>
        <w:jc w:val="both"/>
      </w:pPr>
      <w:r w:rsidRPr="00642C09">
        <w:t>posiada takie same lub lepsze parametry techniczne, jakościowe, funkcjonalne i użytkowe.</w:t>
      </w:r>
    </w:p>
    <w:p w:rsidR="00FB74AA" w:rsidRPr="00642C09" w:rsidRDefault="00FB74AA" w:rsidP="00FB74AA">
      <w:pPr>
        <w:autoSpaceDE w:val="0"/>
        <w:autoSpaceDN w:val="0"/>
        <w:adjustRightInd w:val="0"/>
        <w:spacing w:line="360" w:lineRule="auto"/>
        <w:ind w:left="2520"/>
        <w:jc w:val="both"/>
      </w:pPr>
    </w:p>
    <w:p w:rsidR="00FB74AA" w:rsidRPr="00642C09" w:rsidRDefault="00FB74AA" w:rsidP="00FB74AA">
      <w:pPr>
        <w:autoSpaceDE w:val="0"/>
        <w:autoSpaceDN w:val="0"/>
        <w:adjustRightInd w:val="0"/>
        <w:spacing w:line="360" w:lineRule="auto"/>
        <w:jc w:val="both"/>
      </w:pPr>
      <w:r w:rsidRPr="00642C09">
        <w:t>................</w:t>
      </w:r>
      <w:r w:rsidR="00EF3F7B">
        <w:t>........... dnia............2013</w:t>
      </w:r>
      <w:r w:rsidRPr="00642C09">
        <w:t>r.                                             .........................................................</w:t>
      </w:r>
    </w:p>
    <w:p w:rsidR="00FB74AA" w:rsidRPr="00642C09" w:rsidRDefault="00FB74AA" w:rsidP="00FB74AA">
      <w:pPr>
        <w:autoSpaceDE w:val="0"/>
        <w:autoSpaceDN w:val="0"/>
        <w:adjustRightInd w:val="0"/>
        <w:spacing w:line="360" w:lineRule="auto"/>
        <w:jc w:val="both"/>
      </w:pPr>
      <w:r w:rsidRPr="00642C09">
        <w:t xml:space="preserve">                                                                                             podpisy osób uprawnionych do reprezentacji</w:t>
      </w: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Default="00FB74AA"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Default="000F547F" w:rsidP="00FB74AA">
      <w:pPr>
        <w:autoSpaceDE w:val="0"/>
        <w:autoSpaceDN w:val="0"/>
        <w:adjustRightInd w:val="0"/>
        <w:spacing w:line="360" w:lineRule="auto"/>
        <w:jc w:val="both"/>
      </w:pPr>
    </w:p>
    <w:p w:rsidR="000F547F" w:rsidRPr="00642C09" w:rsidRDefault="000F547F" w:rsidP="00FB74AA">
      <w:pPr>
        <w:autoSpaceDE w:val="0"/>
        <w:autoSpaceDN w:val="0"/>
        <w:adjustRightInd w:val="0"/>
        <w:spacing w:line="360" w:lineRule="auto"/>
        <w:jc w:val="both"/>
      </w:pPr>
    </w:p>
    <w:p w:rsidR="000F547F" w:rsidRPr="00045C06" w:rsidRDefault="000F547F" w:rsidP="00045C06">
      <w:pPr>
        <w:pStyle w:val="Tekstpodstawowy"/>
        <w:spacing w:line="100" w:lineRule="atLeast"/>
        <w:ind w:left="7788" w:firstLine="708"/>
        <w:rPr>
          <w:b w:val="0"/>
          <w:i w:val="0"/>
          <w:sz w:val="24"/>
          <w:szCs w:val="24"/>
        </w:rPr>
      </w:pPr>
      <w:r w:rsidRPr="00045C06">
        <w:rPr>
          <w:b w:val="0"/>
          <w:i w:val="0"/>
          <w:sz w:val="24"/>
          <w:szCs w:val="24"/>
        </w:rPr>
        <w:t xml:space="preserve">Załącznik Nr 7 </w:t>
      </w:r>
    </w:p>
    <w:p w:rsidR="000F547F" w:rsidRPr="000F547F" w:rsidRDefault="000F547F" w:rsidP="000F547F">
      <w:pPr>
        <w:pStyle w:val="Tekstpodstawowy"/>
        <w:spacing w:line="100" w:lineRule="atLeast"/>
        <w:rPr>
          <w:b w:val="0"/>
          <w:sz w:val="24"/>
          <w:szCs w:val="24"/>
        </w:rPr>
      </w:pPr>
    </w:p>
    <w:p w:rsidR="000F547F" w:rsidRPr="000F547F" w:rsidRDefault="000F547F" w:rsidP="000F547F">
      <w:pPr>
        <w:pStyle w:val="Tekstpodstawowy"/>
        <w:spacing w:line="100" w:lineRule="atLeast"/>
        <w:rPr>
          <w:b w:val="0"/>
          <w:sz w:val="24"/>
          <w:szCs w:val="24"/>
        </w:rPr>
      </w:pPr>
    </w:p>
    <w:p w:rsidR="000F547F" w:rsidRPr="000F547F" w:rsidRDefault="000F547F" w:rsidP="000F547F">
      <w:pPr>
        <w:pStyle w:val="Tekstpodstawowy"/>
        <w:spacing w:line="100" w:lineRule="atLeast"/>
        <w:rPr>
          <w:b w:val="0"/>
          <w:sz w:val="24"/>
          <w:szCs w:val="24"/>
        </w:rPr>
      </w:pPr>
      <w:r w:rsidRPr="000F547F">
        <w:rPr>
          <w:b w:val="0"/>
          <w:sz w:val="24"/>
          <w:szCs w:val="24"/>
        </w:rPr>
        <w:t>Lista podmiotów należących do tej samej grupy kapitałowej zgodnie z art. 26 ust 2d ustawy Pzp:</w:t>
      </w:r>
    </w:p>
    <w:p w:rsidR="000F547F" w:rsidRPr="000F547F" w:rsidRDefault="000F547F" w:rsidP="000F547F">
      <w:pPr>
        <w:pStyle w:val="Tekstpodstawowy"/>
        <w:spacing w:line="100" w:lineRule="atLeast"/>
        <w:rPr>
          <w:b w:val="0"/>
          <w:sz w:val="24"/>
          <w:szCs w:val="24"/>
        </w:rPr>
      </w:pPr>
    </w:p>
    <w:p w:rsidR="000F547F" w:rsidRPr="000F547F" w:rsidRDefault="000F547F" w:rsidP="000F547F">
      <w:pPr>
        <w:pStyle w:val="Tekstpodstawowy"/>
        <w:spacing w:line="100" w:lineRule="atLeast"/>
        <w:rPr>
          <w:b w:val="0"/>
          <w:sz w:val="24"/>
          <w:szCs w:val="24"/>
        </w:rPr>
      </w:pPr>
      <w:r w:rsidRPr="000F547F">
        <w:rPr>
          <w:b w:val="0"/>
          <w:sz w:val="24"/>
          <w:szCs w:val="24"/>
        </w:rPr>
        <w:t>1……………………………………………………………………</w:t>
      </w:r>
    </w:p>
    <w:p w:rsidR="000F547F" w:rsidRPr="000F547F" w:rsidRDefault="000F547F" w:rsidP="000F547F">
      <w:pPr>
        <w:pStyle w:val="Tekstpodstawowy"/>
        <w:spacing w:line="100" w:lineRule="atLeast"/>
        <w:rPr>
          <w:b w:val="0"/>
          <w:sz w:val="24"/>
          <w:szCs w:val="24"/>
        </w:rPr>
      </w:pPr>
    </w:p>
    <w:p w:rsidR="000F547F" w:rsidRPr="000F547F" w:rsidRDefault="000F547F" w:rsidP="000F547F">
      <w:pPr>
        <w:pStyle w:val="Tekstpodstawowy"/>
        <w:spacing w:line="100" w:lineRule="atLeast"/>
        <w:rPr>
          <w:b w:val="0"/>
          <w:sz w:val="24"/>
          <w:szCs w:val="24"/>
        </w:rPr>
      </w:pPr>
      <w:r w:rsidRPr="000F547F">
        <w:rPr>
          <w:b w:val="0"/>
          <w:sz w:val="24"/>
          <w:szCs w:val="24"/>
        </w:rPr>
        <w:t>2……………………………………………………………………</w:t>
      </w:r>
    </w:p>
    <w:p w:rsidR="000F547F" w:rsidRPr="000F547F" w:rsidRDefault="000F547F" w:rsidP="000F547F">
      <w:pPr>
        <w:pStyle w:val="Tekstpodstawowy"/>
        <w:spacing w:line="100" w:lineRule="atLeast"/>
        <w:rPr>
          <w:b w:val="0"/>
          <w:sz w:val="24"/>
          <w:szCs w:val="24"/>
        </w:rPr>
      </w:pPr>
    </w:p>
    <w:p w:rsidR="000F547F" w:rsidRPr="000F547F" w:rsidRDefault="000F547F" w:rsidP="000F547F">
      <w:pPr>
        <w:pStyle w:val="Tekstpodstawowy"/>
        <w:spacing w:line="100" w:lineRule="atLeast"/>
        <w:rPr>
          <w:b w:val="0"/>
          <w:sz w:val="24"/>
          <w:szCs w:val="24"/>
        </w:rPr>
      </w:pPr>
      <w:r w:rsidRPr="000F547F">
        <w:rPr>
          <w:b w:val="0"/>
          <w:sz w:val="24"/>
          <w:szCs w:val="24"/>
        </w:rPr>
        <w:t>3……………………………………………………………………</w:t>
      </w:r>
    </w:p>
    <w:p w:rsidR="000F547F" w:rsidRPr="000F547F" w:rsidRDefault="000F547F" w:rsidP="000F547F">
      <w:pPr>
        <w:pStyle w:val="Tekstpodstawowy"/>
        <w:spacing w:line="100" w:lineRule="atLeast"/>
        <w:rPr>
          <w:b w:val="0"/>
          <w:sz w:val="24"/>
          <w:szCs w:val="24"/>
        </w:rPr>
      </w:pPr>
    </w:p>
    <w:p w:rsidR="000F547F" w:rsidRPr="000F547F" w:rsidRDefault="000F547F" w:rsidP="000F547F">
      <w:pPr>
        <w:pStyle w:val="Tekstpodstawowy"/>
        <w:spacing w:line="100" w:lineRule="atLeast"/>
        <w:rPr>
          <w:b w:val="0"/>
          <w:sz w:val="24"/>
          <w:szCs w:val="24"/>
        </w:rPr>
      </w:pPr>
    </w:p>
    <w:p w:rsidR="000F547F" w:rsidRPr="000F547F" w:rsidRDefault="000F547F" w:rsidP="000F547F">
      <w:pPr>
        <w:pStyle w:val="Tekstpodstawowy"/>
        <w:spacing w:line="100" w:lineRule="atLeast"/>
        <w:rPr>
          <w:b w:val="0"/>
          <w:sz w:val="24"/>
          <w:szCs w:val="24"/>
        </w:rPr>
      </w:pPr>
    </w:p>
    <w:p w:rsidR="000F547F" w:rsidRPr="000F547F" w:rsidRDefault="000F547F" w:rsidP="000F547F">
      <w:pPr>
        <w:pStyle w:val="Tekstpodstawowy"/>
        <w:rPr>
          <w:b w:val="0"/>
          <w:iCs/>
          <w:sz w:val="24"/>
          <w:szCs w:val="24"/>
        </w:rPr>
      </w:pPr>
      <w:r w:rsidRPr="000F547F">
        <w:rPr>
          <w:b w:val="0"/>
          <w:iCs/>
          <w:sz w:val="24"/>
          <w:szCs w:val="24"/>
        </w:rPr>
        <w:t xml:space="preserve">                                                                                                                   </w:t>
      </w:r>
    </w:p>
    <w:p w:rsidR="000F547F" w:rsidRPr="000F547F" w:rsidRDefault="000F547F" w:rsidP="000F547F">
      <w:pPr>
        <w:pStyle w:val="Tekstpodstawowy"/>
        <w:rPr>
          <w:b w:val="0"/>
          <w:iCs/>
          <w:sz w:val="24"/>
          <w:szCs w:val="24"/>
        </w:rPr>
      </w:pPr>
      <w:r w:rsidRPr="000F547F">
        <w:rPr>
          <w:b w:val="0"/>
          <w:iCs/>
          <w:sz w:val="24"/>
          <w:szCs w:val="24"/>
        </w:rPr>
        <w:t xml:space="preserve">                                                </w:t>
      </w:r>
      <w:r>
        <w:rPr>
          <w:b w:val="0"/>
          <w:iCs/>
          <w:sz w:val="24"/>
          <w:szCs w:val="24"/>
        </w:rPr>
        <w:t xml:space="preserve">                             </w:t>
      </w:r>
      <w:r w:rsidRPr="000F547F">
        <w:rPr>
          <w:b w:val="0"/>
          <w:iCs/>
          <w:sz w:val="24"/>
          <w:szCs w:val="24"/>
        </w:rPr>
        <w:t>......................................................................</w:t>
      </w:r>
    </w:p>
    <w:p w:rsidR="000F547F" w:rsidRPr="000F547F" w:rsidRDefault="000F547F" w:rsidP="000F547F">
      <w:pPr>
        <w:pStyle w:val="Tekstpodstawowy"/>
        <w:ind w:left="3545" w:firstLine="709"/>
        <w:jc w:val="left"/>
        <w:rPr>
          <w:b w:val="0"/>
          <w:iCs/>
          <w:sz w:val="20"/>
        </w:rPr>
      </w:pPr>
      <w:r>
        <w:rPr>
          <w:b w:val="0"/>
          <w:iCs/>
          <w:sz w:val="24"/>
          <w:szCs w:val="24"/>
        </w:rPr>
        <w:t xml:space="preserve">          (</w:t>
      </w:r>
      <w:r w:rsidRPr="000F547F">
        <w:rPr>
          <w:b w:val="0"/>
          <w:iCs/>
          <w:sz w:val="20"/>
        </w:rPr>
        <w:t xml:space="preserve">data i podpis osoby uprawnionej </w:t>
      </w:r>
      <w:r w:rsidRPr="000F547F">
        <w:rPr>
          <w:b w:val="0"/>
          <w:sz w:val="20"/>
        </w:rPr>
        <w:t>do reprezentacji Wykonawcy</w:t>
      </w:r>
    </w:p>
    <w:p w:rsidR="000F547F" w:rsidRPr="000F547F" w:rsidRDefault="000F547F" w:rsidP="000F547F">
      <w:pPr>
        <w:pStyle w:val="Tekstpodstawowy"/>
        <w:rPr>
          <w:b w:val="0"/>
          <w:iCs/>
          <w:sz w:val="24"/>
          <w:szCs w:val="24"/>
        </w:rPr>
      </w:pPr>
    </w:p>
    <w:p w:rsidR="000F547F" w:rsidRPr="000F547F" w:rsidRDefault="000F547F" w:rsidP="000F547F">
      <w:pPr>
        <w:pStyle w:val="Tekstpodstawowy"/>
        <w:spacing w:line="100" w:lineRule="atLeast"/>
        <w:rPr>
          <w:b w:val="0"/>
          <w:sz w:val="24"/>
          <w:szCs w:val="24"/>
        </w:rPr>
      </w:pPr>
    </w:p>
    <w:p w:rsidR="000F547F" w:rsidRPr="000F547F" w:rsidRDefault="000F547F" w:rsidP="000F547F">
      <w:pPr>
        <w:pStyle w:val="Tekstpodstawowy"/>
        <w:spacing w:line="100" w:lineRule="atLeast"/>
        <w:rPr>
          <w:b w:val="0"/>
          <w:sz w:val="24"/>
          <w:szCs w:val="24"/>
        </w:rPr>
      </w:pPr>
      <w:r w:rsidRPr="000F547F">
        <w:rPr>
          <w:b w:val="0"/>
          <w:sz w:val="24"/>
          <w:szCs w:val="24"/>
        </w:rPr>
        <w:t>---------------------------------------------------------------------------------------------------------------</w:t>
      </w:r>
    </w:p>
    <w:p w:rsidR="000F547F" w:rsidRPr="000F547F" w:rsidRDefault="000F547F" w:rsidP="000F547F">
      <w:pPr>
        <w:pStyle w:val="Tekstpodstawowy"/>
        <w:spacing w:line="100" w:lineRule="atLeast"/>
        <w:rPr>
          <w:b w:val="0"/>
          <w:sz w:val="24"/>
          <w:szCs w:val="24"/>
        </w:rPr>
      </w:pPr>
    </w:p>
    <w:p w:rsidR="000F547F" w:rsidRPr="000F547F" w:rsidRDefault="000F547F" w:rsidP="000F547F">
      <w:pPr>
        <w:pStyle w:val="Tekstpodstawowy"/>
        <w:spacing w:line="100" w:lineRule="atLeast"/>
        <w:rPr>
          <w:b w:val="0"/>
          <w:sz w:val="24"/>
          <w:szCs w:val="24"/>
        </w:rPr>
      </w:pPr>
    </w:p>
    <w:p w:rsidR="000F547F" w:rsidRPr="000F547F" w:rsidRDefault="000F547F" w:rsidP="000F547F">
      <w:pPr>
        <w:pStyle w:val="Tekstpodstawowy"/>
        <w:spacing w:line="100" w:lineRule="atLeast"/>
        <w:rPr>
          <w:b w:val="0"/>
          <w:sz w:val="24"/>
          <w:szCs w:val="24"/>
        </w:rPr>
      </w:pPr>
      <w:r w:rsidRPr="000F547F">
        <w:rPr>
          <w:b w:val="0"/>
          <w:sz w:val="24"/>
          <w:szCs w:val="24"/>
        </w:rPr>
        <w:t>Informuję, iż nie należę do grupy kapitałowej.</w:t>
      </w:r>
    </w:p>
    <w:p w:rsidR="000F547F" w:rsidRPr="000F547F" w:rsidRDefault="000F547F" w:rsidP="000F547F">
      <w:pPr>
        <w:pStyle w:val="Tekstpodstawowy"/>
        <w:spacing w:line="100" w:lineRule="atLeast"/>
        <w:rPr>
          <w:b w:val="0"/>
          <w:sz w:val="24"/>
          <w:szCs w:val="24"/>
        </w:rPr>
      </w:pPr>
    </w:p>
    <w:p w:rsidR="000F547F" w:rsidRPr="000F547F" w:rsidRDefault="000F547F" w:rsidP="000F547F">
      <w:pPr>
        <w:pStyle w:val="Tekstpodstawowy"/>
        <w:spacing w:line="100" w:lineRule="atLeast"/>
        <w:rPr>
          <w:b w:val="0"/>
          <w:sz w:val="24"/>
          <w:szCs w:val="24"/>
        </w:rPr>
      </w:pPr>
    </w:p>
    <w:p w:rsidR="000F547F" w:rsidRPr="000F547F" w:rsidRDefault="000F547F" w:rsidP="000F547F">
      <w:pPr>
        <w:pStyle w:val="Tekstpodstawowy"/>
        <w:spacing w:line="100" w:lineRule="atLeast"/>
        <w:rPr>
          <w:b w:val="0"/>
          <w:sz w:val="24"/>
          <w:szCs w:val="24"/>
        </w:rPr>
      </w:pPr>
    </w:p>
    <w:p w:rsidR="000F547F" w:rsidRPr="000F547F" w:rsidRDefault="000F547F" w:rsidP="000F547F">
      <w:pPr>
        <w:pStyle w:val="Tekstpodstawowy"/>
        <w:spacing w:line="100" w:lineRule="atLeast"/>
        <w:rPr>
          <w:b w:val="0"/>
          <w:sz w:val="24"/>
          <w:szCs w:val="24"/>
        </w:rPr>
      </w:pPr>
    </w:p>
    <w:p w:rsidR="000F547F" w:rsidRPr="000F547F" w:rsidRDefault="000F547F" w:rsidP="000F547F">
      <w:pPr>
        <w:pStyle w:val="Tekstpodstawowy"/>
        <w:spacing w:line="100" w:lineRule="atLeast"/>
        <w:rPr>
          <w:b w:val="0"/>
          <w:sz w:val="24"/>
          <w:szCs w:val="24"/>
        </w:rPr>
      </w:pPr>
    </w:p>
    <w:p w:rsidR="000F547F" w:rsidRPr="000F547F" w:rsidRDefault="000F547F" w:rsidP="000F547F">
      <w:pPr>
        <w:pStyle w:val="Tekstpodstawowy"/>
        <w:ind w:left="4254"/>
        <w:rPr>
          <w:b w:val="0"/>
          <w:iCs/>
          <w:sz w:val="24"/>
          <w:szCs w:val="24"/>
        </w:rPr>
      </w:pPr>
      <w:r w:rsidRPr="000F547F">
        <w:rPr>
          <w:b w:val="0"/>
          <w:iCs/>
          <w:sz w:val="24"/>
          <w:szCs w:val="24"/>
        </w:rPr>
        <w:t xml:space="preserve">                                                               ...............................................................................</w:t>
      </w:r>
    </w:p>
    <w:p w:rsidR="000F547F" w:rsidRPr="000F547F" w:rsidRDefault="000F547F" w:rsidP="000F547F">
      <w:pPr>
        <w:pStyle w:val="Tekstpodstawowy"/>
        <w:jc w:val="left"/>
        <w:rPr>
          <w:b w:val="0"/>
          <w:sz w:val="18"/>
          <w:szCs w:val="18"/>
        </w:rPr>
      </w:pPr>
      <w:r>
        <w:rPr>
          <w:b w:val="0"/>
          <w:iCs/>
          <w:sz w:val="24"/>
          <w:szCs w:val="24"/>
        </w:rPr>
        <w:t xml:space="preserve">                                                                        </w:t>
      </w:r>
      <w:r w:rsidRPr="000F547F">
        <w:rPr>
          <w:b w:val="0"/>
          <w:iCs/>
          <w:sz w:val="24"/>
          <w:szCs w:val="24"/>
        </w:rPr>
        <w:t xml:space="preserve"> </w:t>
      </w:r>
      <w:r>
        <w:rPr>
          <w:b w:val="0"/>
          <w:iCs/>
          <w:sz w:val="24"/>
          <w:szCs w:val="24"/>
        </w:rPr>
        <w:t xml:space="preserve">        </w:t>
      </w:r>
      <w:r w:rsidRPr="000F547F">
        <w:rPr>
          <w:b w:val="0"/>
          <w:iCs/>
          <w:sz w:val="18"/>
          <w:szCs w:val="18"/>
        </w:rPr>
        <w:t xml:space="preserve">data i podpis osoby uprawnionej </w:t>
      </w:r>
      <w:r w:rsidRPr="000F547F">
        <w:rPr>
          <w:b w:val="0"/>
          <w:sz w:val="18"/>
          <w:szCs w:val="18"/>
        </w:rPr>
        <w:t xml:space="preserve"> do reprezentacji Wykonawcy</w:t>
      </w:r>
    </w:p>
    <w:p w:rsidR="000F547F" w:rsidRPr="000F547F" w:rsidRDefault="000F547F" w:rsidP="000F547F">
      <w:pPr>
        <w:pStyle w:val="Tekstpodstawowy"/>
        <w:spacing w:line="100" w:lineRule="atLeast"/>
        <w:rPr>
          <w:b w:val="0"/>
        </w:rPr>
      </w:pPr>
    </w:p>
    <w:p w:rsidR="000F547F" w:rsidRPr="000F547F" w:rsidRDefault="000F547F" w:rsidP="000F547F">
      <w:pPr>
        <w:pStyle w:val="Tekstpodstawowy"/>
        <w:spacing w:line="100" w:lineRule="atLeast"/>
        <w:rPr>
          <w:b w:val="0"/>
        </w:rPr>
      </w:pPr>
    </w:p>
    <w:p w:rsidR="000F547F" w:rsidRPr="000F547F" w:rsidRDefault="000F547F" w:rsidP="000F547F">
      <w:pPr>
        <w:autoSpaceDE w:val="0"/>
        <w:autoSpaceDN w:val="0"/>
        <w:adjustRightInd w:val="0"/>
        <w:ind w:left="5664" w:firstLine="708"/>
        <w:rPr>
          <w:bCs/>
          <w:color w:val="000000"/>
        </w:rPr>
      </w:pPr>
    </w:p>
    <w:p w:rsidR="000F547F" w:rsidRPr="000F547F" w:rsidRDefault="000F547F" w:rsidP="000F547F">
      <w:pPr>
        <w:autoSpaceDE w:val="0"/>
        <w:autoSpaceDN w:val="0"/>
        <w:adjustRightInd w:val="0"/>
        <w:ind w:left="5664" w:firstLine="708"/>
        <w:rPr>
          <w:bCs/>
          <w:color w:val="000000"/>
        </w:rPr>
      </w:pPr>
    </w:p>
    <w:p w:rsidR="000F547F" w:rsidRPr="000F547F" w:rsidRDefault="000F547F" w:rsidP="000F547F">
      <w:pPr>
        <w:autoSpaceDE w:val="0"/>
        <w:autoSpaceDN w:val="0"/>
        <w:adjustRightInd w:val="0"/>
        <w:ind w:left="5664" w:firstLine="708"/>
        <w:rPr>
          <w:bCs/>
          <w:color w:val="000000"/>
        </w:rPr>
      </w:pPr>
    </w:p>
    <w:p w:rsidR="000F547F" w:rsidRPr="000F547F" w:rsidRDefault="000F547F" w:rsidP="000F547F">
      <w:pPr>
        <w:autoSpaceDE w:val="0"/>
        <w:autoSpaceDN w:val="0"/>
        <w:adjustRightInd w:val="0"/>
        <w:rPr>
          <w:i/>
          <w:iCs/>
          <w:color w:val="FF0000"/>
        </w:rPr>
      </w:pPr>
    </w:p>
    <w:p w:rsidR="00FB74AA" w:rsidRPr="000F547F" w:rsidRDefault="00FB74AA" w:rsidP="00FB74AA">
      <w:pPr>
        <w:autoSpaceDE w:val="0"/>
        <w:autoSpaceDN w:val="0"/>
        <w:adjustRightInd w:val="0"/>
        <w:spacing w:line="360" w:lineRule="auto"/>
        <w:jc w:val="both"/>
      </w:pPr>
    </w:p>
    <w:p w:rsidR="00FB74AA" w:rsidRPr="000F547F" w:rsidRDefault="00FB74AA" w:rsidP="00FB74AA">
      <w:pPr>
        <w:autoSpaceDE w:val="0"/>
        <w:autoSpaceDN w:val="0"/>
        <w:adjustRightInd w:val="0"/>
        <w:spacing w:line="360" w:lineRule="auto"/>
        <w:jc w:val="both"/>
      </w:pPr>
    </w:p>
    <w:p w:rsidR="00FB74AA" w:rsidRPr="000F547F" w:rsidRDefault="00FB74AA" w:rsidP="00FB74AA">
      <w:pPr>
        <w:autoSpaceDE w:val="0"/>
        <w:autoSpaceDN w:val="0"/>
        <w:adjustRightInd w:val="0"/>
        <w:spacing w:line="360" w:lineRule="auto"/>
        <w:jc w:val="both"/>
      </w:pPr>
    </w:p>
    <w:p w:rsidR="00FB74AA" w:rsidRPr="000F547F" w:rsidRDefault="00FB74AA" w:rsidP="00FB74AA">
      <w:pPr>
        <w:autoSpaceDE w:val="0"/>
        <w:autoSpaceDN w:val="0"/>
        <w:adjustRightInd w:val="0"/>
        <w:spacing w:line="360" w:lineRule="auto"/>
        <w:jc w:val="both"/>
      </w:pPr>
    </w:p>
    <w:p w:rsidR="00FB74AA" w:rsidRPr="000F547F" w:rsidRDefault="00FB74AA" w:rsidP="00FB74AA">
      <w:pPr>
        <w:autoSpaceDE w:val="0"/>
        <w:autoSpaceDN w:val="0"/>
        <w:adjustRightInd w:val="0"/>
        <w:spacing w:line="360" w:lineRule="auto"/>
        <w:jc w:val="both"/>
      </w:pPr>
    </w:p>
    <w:p w:rsidR="00FB74AA" w:rsidRPr="000F547F" w:rsidRDefault="00FB74AA" w:rsidP="00FB74AA">
      <w:pPr>
        <w:autoSpaceDE w:val="0"/>
        <w:autoSpaceDN w:val="0"/>
        <w:adjustRightInd w:val="0"/>
        <w:spacing w:line="360" w:lineRule="auto"/>
        <w:jc w:val="both"/>
      </w:pPr>
    </w:p>
    <w:p w:rsidR="00FB74AA" w:rsidRPr="000F547F" w:rsidRDefault="00FB74AA" w:rsidP="00FB74AA">
      <w:pPr>
        <w:autoSpaceDE w:val="0"/>
        <w:autoSpaceDN w:val="0"/>
        <w:adjustRightInd w:val="0"/>
        <w:spacing w:line="360" w:lineRule="auto"/>
        <w:jc w:val="both"/>
      </w:pPr>
    </w:p>
    <w:p w:rsidR="00FB74AA" w:rsidRPr="000F547F" w:rsidRDefault="00FB74AA" w:rsidP="00FB74AA">
      <w:pPr>
        <w:autoSpaceDE w:val="0"/>
        <w:autoSpaceDN w:val="0"/>
        <w:adjustRightInd w:val="0"/>
        <w:spacing w:line="360" w:lineRule="auto"/>
        <w:jc w:val="both"/>
      </w:pPr>
    </w:p>
    <w:p w:rsidR="00FB74AA" w:rsidRPr="000F547F" w:rsidRDefault="00FB74AA" w:rsidP="00FB74AA">
      <w:pPr>
        <w:autoSpaceDE w:val="0"/>
        <w:autoSpaceDN w:val="0"/>
        <w:adjustRightInd w:val="0"/>
        <w:spacing w:line="360" w:lineRule="auto"/>
        <w:jc w:val="both"/>
      </w:pPr>
    </w:p>
    <w:p w:rsidR="00FB74AA" w:rsidRPr="000F547F" w:rsidRDefault="00045C06" w:rsidP="00045C06">
      <w:pPr>
        <w:tabs>
          <w:tab w:val="left" w:pos="7740"/>
        </w:tabs>
        <w:autoSpaceDE w:val="0"/>
        <w:autoSpaceDN w:val="0"/>
        <w:adjustRightInd w:val="0"/>
        <w:spacing w:line="360" w:lineRule="auto"/>
        <w:jc w:val="both"/>
      </w:pPr>
      <w:r>
        <w:tab/>
      </w:r>
      <w:r>
        <w:tab/>
      </w:r>
      <w:r>
        <w:tab/>
        <w:t>Załącznik Nr 8</w:t>
      </w:r>
    </w:p>
    <w:p w:rsidR="00FB74AA" w:rsidRPr="000F547F" w:rsidRDefault="00FB74AA" w:rsidP="00FB74AA">
      <w:pPr>
        <w:autoSpaceDE w:val="0"/>
        <w:autoSpaceDN w:val="0"/>
        <w:adjustRightInd w:val="0"/>
        <w:spacing w:line="360" w:lineRule="auto"/>
        <w:jc w:val="both"/>
      </w:pPr>
    </w:p>
    <w:p w:rsidR="00FB74AA" w:rsidRPr="000F547F" w:rsidRDefault="00FB74AA" w:rsidP="00FB74AA">
      <w:pPr>
        <w:autoSpaceDE w:val="0"/>
        <w:autoSpaceDN w:val="0"/>
        <w:adjustRightInd w:val="0"/>
        <w:spacing w:line="360" w:lineRule="auto"/>
        <w:jc w:val="both"/>
      </w:pPr>
    </w:p>
    <w:p w:rsidR="00FB74AA" w:rsidRPr="000F547F" w:rsidRDefault="00FB74AA" w:rsidP="00FB74AA">
      <w:pPr>
        <w:autoSpaceDE w:val="0"/>
        <w:autoSpaceDN w:val="0"/>
        <w:adjustRightInd w:val="0"/>
        <w:spacing w:line="360" w:lineRule="auto"/>
        <w:jc w:val="both"/>
      </w:pPr>
    </w:p>
    <w:p w:rsidR="00FF7272" w:rsidRPr="00FF7272" w:rsidRDefault="00FF7272" w:rsidP="00FF7272">
      <w:pPr>
        <w:autoSpaceDE w:val="0"/>
        <w:autoSpaceDN w:val="0"/>
        <w:adjustRightInd w:val="0"/>
        <w:rPr>
          <w:rFonts w:eastAsia="TimesNewRoman,Bold"/>
          <w:b/>
          <w:bCs/>
          <w:color w:val="000000"/>
        </w:rPr>
      </w:pPr>
      <w:r w:rsidRPr="00FF7272">
        <w:rPr>
          <w:rFonts w:eastAsia="TimesNewRoman,Bold"/>
          <w:b/>
          <w:bCs/>
          <w:color w:val="000000"/>
        </w:rPr>
        <w:t xml:space="preserve">                                </w:t>
      </w:r>
      <w:r>
        <w:rPr>
          <w:rFonts w:eastAsia="TimesNewRoman,Bold"/>
          <w:b/>
          <w:bCs/>
          <w:color w:val="000000"/>
        </w:rPr>
        <w:tab/>
      </w:r>
      <w:r>
        <w:rPr>
          <w:rFonts w:eastAsia="TimesNewRoman,Bold"/>
          <w:b/>
          <w:bCs/>
          <w:color w:val="000000"/>
        </w:rPr>
        <w:tab/>
      </w:r>
      <w:r>
        <w:rPr>
          <w:rFonts w:eastAsia="TimesNewRoman,Bold"/>
          <w:b/>
          <w:bCs/>
          <w:color w:val="000000"/>
        </w:rPr>
        <w:tab/>
      </w:r>
      <w:r w:rsidRPr="00FF7272">
        <w:rPr>
          <w:rFonts w:eastAsia="TimesNewRoman,Bold"/>
          <w:b/>
          <w:bCs/>
          <w:color w:val="000000"/>
        </w:rPr>
        <w:t xml:space="preserve"> OŚWIADCZENIE</w:t>
      </w:r>
    </w:p>
    <w:p w:rsidR="00FF7272" w:rsidRPr="00FF7272" w:rsidRDefault="00FF7272" w:rsidP="00FF7272">
      <w:pPr>
        <w:autoSpaceDE w:val="0"/>
        <w:autoSpaceDN w:val="0"/>
        <w:adjustRightInd w:val="0"/>
        <w:rPr>
          <w:rFonts w:eastAsia="TimesNewRoman,Bold"/>
          <w:b/>
          <w:bCs/>
          <w:color w:val="000000"/>
        </w:rPr>
      </w:pPr>
    </w:p>
    <w:p w:rsidR="00FF7272" w:rsidRPr="00FF7272" w:rsidRDefault="00FF7272" w:rsidP="00FF7272">
      <w:pPr>
        <w:autoSpaceDE w:val="0"/>
        <w:autoSpaceDN w:val="0"/>
        <w:adjustRightInd w:val="0"/>
        <w:rPr>
          <w:rFonts w:eastAsia="TimesNewRoman,Bold"/>
          <w:b/>
          <w:bCs/>
          <w:color w:val="000000"/>
        </w:rPr>
      </w:pPr>
      <w:r w:rsidRPr="00FF7272">
        <w:rPr>
          <w:rFonts w:eastAsia="TimesNewRoman,Bold"/>
          <w:b/>
          <w:bCs/>
          <w:color w:val="000000"/>
        </w:rPr>
        <w:t>dotyczące wskazania przez Wykonawcę części zamówienia,  której wykonanie powierzy podwykonawcom.</w:t>
      </w:r>
    </w:p>
    <w:p w:rsidR="00FF7272" w:rsidRDefault="00FF7272" w:rsidP="00FF7272">
      <w:pPr>
        <w:autoSpaceDE w:val="0"/>
        <w:autoSpaceDN w:val="0"/>
        <w:adjustRightInd w:val="0"/>
        <w:rPr>
          <w:rFonts w:eastAsia="TimesNewRoman,Bold"/>
          <w:color w:val="000000"/>
        </w:rPr>
      </w:pPr>
    </w:p>
    <w:p w:rsidR="00FF7272" w:rsidRPr="00FF7272" w:rsidRDefault="00FF7272" w:rsidP="00FF7272">
      <w:pPr>
        <w:autoSpaceDE w:val="0"/>
        <w:autoSpaceDN w:val="0"/>
        <w:adjustRightInd w:val="0"/>
        <w:rPr>
          <w:rFonts w:eastAsia="TimesNewRoman,Bold"/>
          <w:color w:val="000000"/>
        </w:rPr>
      </w:pPr>
    </w:p>
    <w:p w:rsidR="00E2125F" w:rsidRPr="00E2125F" w:rsidRDefault="00FF7272" w:rsidP="00E2125F">
      <w:pPr>
        <w:autoSpaceDE w:val="0"/>
        <w:autoSpaceDN w:val="0"/>
        <w:adjustRightInd w:val="0"/>
        <w:rPr>
          <w:rFonts w:eastAsia="TimesNewRoman,Bold"/>
          <w:color w:val="000000"/>
        </w:rPr>
      </w:pPr>
      <w:r w:rsidRPr="00FF7272">
        <w:rPr>
          <w:rFonts w:eastAsia="TimesNewRoman,Bold"/>
          <w:color w:val="000000"/>
        </w:rPr>
        <w:t>Oświadczamy, że wykonanie poniżej wymienionego zakresu powierzamy podwykonawcom</w:t>
      </w:r>
    </w:p>
    <w:p w:rsidR="00E2125F" w:rsidRDefault="00E2125F" w:rsidP="00E2125F">
      <w:pPr>
        <w:tabs>
          <w:tab w:val="left" w:pos="-284"/>
        </w:tabs>
        <w:jc w:val="both"/>
        <w:rPr>
          <w:color w:val="000000"/>
        </w:rPr>
      </w:pPr>
    </w:p>
    <w:p w:rsidR="00E2125F" w:rsidRDefault="00E2125F" w:rsidP="00E2125F">
      <w:pPr>
        <w:tabs>
          <w:tab w:val="left" w:pos="-284"/>
        </w:tabs>
        <w:spacing w:line="360" w:lineRule="atLeast"/>
        <w:rPr>
          <w:color w:val="000000"/>
        </w:rPr>
      </w:pPr>
      <w:r>
        <w:rPr>
          <w:color w:val="000000"/>
        </w:rPr>
        <w:tab/>
      </w:r>
      <w:r>
        <w:rPr>
          <w:color w:val="000000"/>
        </w:rPr>
        <w:tab/>
      </w:r>
      <w:r>
        <w:rPr>
          <w:color w:val="000000"/>
        </w:rPr>
        <w:tab/>
      </w:r>
      <w:r>
        <w:rPr>
          <w:color w:val="000000"/>
        </w:rPr>
        <w:tab/>
      </w:r>
      <w:r>
        <w:rPr>
          <w:color w:val="000000"/>
        </w:rPr>
        <w:tab/>
      </w:r>
      <w:r>
        <w:rPr>
          <w:b/>
          <w:bCs/>
          <w:color w:val="000000"/>
        </w:rPr>
        <w:t>PODWYKONAWCY</w:t>
      </w:r>
    </w:p>
    <w:p w:rsidR="00E2125F" w:rsidRDefault="00E2125F" w:rsidP="00E2125F">
      <w:pPr>
        <w:pStyle w:val="Tekstprzypisukocowego"/>
        <w:widowControl/>
        <w:jc w:val="both"/>
        <w:rPr>
          <w:rFonts w:ascii="Times New Roman" w:hAnsi="Times New Roman"/>
          <w:color w:val="000000"/>
        </w:rPr>
      </w:pPr>
    </w:p>
    <w:tbl>
      <w:tblPr>
        <w:tblW w:w="0" w:type="auto"/>
        <w:tblInd w:w="-90" w:type="dxa"/>
        <w:tblLayout w:type="fixed"/>
        <w:tblCellMar>
          <w:left w:w="70" w:type="dxa"/>
          <w:right w:w="70" w:type="dxa"/>
        </w:tblCellMar>
        <w:tblLook w:val="0000"/>
      </w:tblPr>
      <w:tblGrid>
        <w:gridCol w:w="467"/>
        <w:gridCol w:w="3383"/>
        <w:gridCol w:w="3071"/>
        <w:gridCol w:w="2469"/>
      </w:tblGrid>
      <w:tr w:rsidR="00E2125F" w:rsidTr="00640790">
        <w:tc>
          <w:tcPr>
            <w:tcW w:w="467" w:type="dxa"/>
            <w:tcBorders>
              <w:top w:val="single" w:sz="4" w:space="0" w:color="000000"/>
              <w:left w:val="single" w:sz="4" w:space="0" w:color="000000"/>
              <w:bottom w:val="single" w:sz="4" w:space="0" w:color="000000"/>
            </w:tcBorders>
          </w:tcPr>
          <w:p w:rsidR="00E2125F" w:rsidRDefault="00E2125F" w:rsidP="00640790">
            <w:pPr>
              <w:pStyle w:val="Tekstprzypisukocowego"/>
              <w:widowControl/>
              <w:snapToGrid w:val="0"/>
              <w:jc w:val="both"/>
              <w:rPr>
                <w:rFonts w:ascii="Times New Roman" w:hAnsi="Times New Roman"/>
                <w:color w:val="000000"/>
              </w:rPr>
            </w:pPr>
            <w:r>
              <w:rPr>
                <w:rFonts w:ascii="Times New Roman" w:hAnsi="Times New Roman"/>
                <w:color w:val="000000"/>
              </w:rPr>
              <w:t>Lp.</w:t>
            </w:r>
          </w:p>
        </w:tc>
        <w:tc>
          <w:tcPr>
            <w:tcW w:w="3383" w:type="dxa"/>
            <w:tcBorders>
              <w:top w:val="single" w:sz="4" w:space="0" w:color="000000"/>
              <w:left w:val="single" w:sz="4" w:space="0" w:color="000000"/>
              <w:bottom w:val="single" w:sz="4" w:space="0" w:color="000000"/>
            </w:tcBorders>
          </w:tcPr>
          <w:p w:rsidR="00E2125F" w:rsidRDefault="00E2125F" w:rsidP="00640790">
            <w:pPr>
              <w:pStyle w:val="Tekstprzypisukocowego"/>
              <w:widowControl/>
              <w:snapToGrid w:val="0"/>
              <w:jc w:val="center"/>
              <w:rPr>
                <w:rFonts w:ascii="Times New Roman" w:hAnsi="Times New Roman"/>
                <w:color w:val="000000"/>
              </w:rPr>
            </w:pPr>
            <w:r>
              <w:rPr>
                <w:rFonts w:ascii="Times New Roman" w:hAnsi="Times New Roman"/>
                <w:color w:val="000000"/>
              </w:rPr>
              <w:t>Nazwa i adres Podwykonawcy</w:t>
            </w:r>
          </w:p>
        </w:tc>
        <w:tc>
          <w:tcPr>
            <w:tcW w:w="3071" w:type="dxa"/>
            <w:tcBorders>
              <w:top w:val="single" w:sz="4" w:space="0" w:color="000000"/>
              <w:left w:val="single" w:sz="4" w:space="0" w:color="000000"/>
              <w:bottom w:val="single" w:sz="4" w:space="0" w:color="000000"/>
            </w:tcBorders>
          </w:tcPr>
          <w:p w:rsidR="00E2125F" w:rsidRDefault="00E2125F" w:rsidP="00640790">
            <w:pPr>
              <w:pStyle w:val="Tekstprzypisukocowego"/>
              <w:widowControl/>
              <w:snapToGrid w:val="0"/>
              <w:jc w:val="center"/>
              <w:rPr>
                <w:rFonts w:ascii="Times New Roman" w:hAnsi="Times New Roman"/>
                <w:color w:val="000000"/>
              </w:rPr>
            </w:pPr>
            <w:r>
              <w:rPr>
                <w:rFonts w:ascii="Times New Roman" w:hAnsi="Times New Roman"/>
                <w:color w:val="000000"/>
              </w:rPr>
              <w:t>Rodzaj i zakres powierzonej części zamówienia</w:t>
            </w:r>
          </w:p>
        </w:tc>
        <w:tc>
          <w:tcPr>
            <w:tcW w:w="2469" w:type="dxa"/>
            <w:tcBorders>
              <w:top w:val="single" w:sz="4" w:space="0" w:color="000000"/>
              <w:left w:val="single" w:sz="4" w:space="0" w:color="000000"/>
              <w:bottom w:val="single" w:sz="4" w:space="0" w:color="000000"/>
              <w:right w:val="single" w:sz="4" w:space="0" w:color="000000"/>
            </w:tcBorders>
          </w:tcPr>
          <w:p w:rsidR="00E2125F" w:rsidRDefault="00E2125F" w:rsidP="00640790">
            <w:pPr>
              <w:pStyle w:val="Tekstprzypisukocowego"/>
              <w:widowControl/>
              <w:snapToGrid w:val="0"/>
              <w:jc w:val="center"/>
              <w:rPr>
                <w:rFonts w:ascii="Times New Roman" w:hAnsi="Times New Roman"/>
                <w:color w:val="000000"/>
              </w:rPr>
            </w:pPr>
            <w:r>
              <w:rPr>
                <w:rFonts w:ascii="Times New Roman" w:hAnsi="Times New Roman"/>
                <w:color w:val="000000"/>
              </w:rPr>
              <w:t>Wartość powierzonej części zamówienia</w:t>
            </w:r>
          </w:p>
        </w:tc>
      </w:tr>
      <w:tr w:rsidR="00E2125F" w:rsidTr="00640790">
        <w:tc>
          <w:tcPr>
            <w:tcW w:w="467" w:type="dxa"/>
            <w:tcBorders>
              <w:top w:val="single" w:sz="4" w:space="0" w:color="000000"/>
              <w:left w:val="single" w:sz="4" w:space="0" w:color="000000"/>
              <w:bottom w:val="single" w:sz="4" w:space="0" w:color="000000"/>
            </w:tcBorders>
          </w:tcPr>
          <w:p w:rsidR="00E2125F" w:rsidRDefault="00E2125F" w:rsidP="00640790">
            <w:pPr>
              <w:pStyle w:val="Tekstprzypisukocowego"/>
              <w:widowControl/>
              <w:snapToGrid w:val="0"/>
              <w:jc w:val="both"/>
              <w:rPr>
                <w:rFonts w:ascii="Times New Roman" w:hAnsi="Times New Roman"/>
                <w:color w:val="000000"/>
              </w:rPr>
            </w:pPr>
          </w:p>
          <w:p w:rsidR="00E2125F" w:rsidRDefault="00E2125F" w:rsidP="00640790">
            <w:pPr>
              <w:pStyle w:val="Tekstprzypisukocowego"/>
              <w:widowControl/>
              <w:jc w:val="both"/>
              <w:rPr>
                <w:rFonts w:ascii="Times New Roman" w:hAnsi="Times New Roman"/>
                <w:color w:val="000000"/>
              </w:rPr>
            </w:pPr>
          </w:p>
          <w:p w:rsidR="00E2125F" w:rsidRDefault="00E2125F" w:rsidP="00640790">
            <w:pPr>
              <w:pStyle w:val="Tekstprzypisukocowego"/>
              <w:widowControl/>
              <w:jc w:val="both"/>
              <w:rPr>
                <w:rFonts w:ascii="Times New Roman" w:hAnsi="Times New Roman"/>
                <w:color w:val="000000"/>
              </w:rPr>
            </w:pPr>
          </w:p>
          <w:p w:rsidR="00E2125F" w:rsidRDefault="00E2125F" w:rsidP="00640790">
            <w:pPr>
              <w:pStyle w:val="Tekstprzypisukocowego"/>
              <w:widowControl/>
              <w:jc w:val="both"/>
              <w:rPr>
                <w:rFonts w:ascii="Times New Roman" w:hAnsi="Times New Roman"/>
                <w:color w:val="000000"/>
              </w:rPr>
            </w:pPr>
          </w:p>
          <w:p w:rsidR="00E2125F" w:rsidRDefault="00E2125F" w:rsidP="00640790">
            <w:pPr>
              <w:pStyle w:val="Tekstprzypisukocowego"/>
              <w:widowControl/>
              <w:jc w:val="both"/>
              <w:rPr>
                <w:rFonts w:ascii="Times New Roman" w:hAnsi="Times New Roman"/>
                <w:color w:val="000000"/>
              </w:rPr>
            </w:pPr>
          </w:p>
          <w:p w:rsidR="00E2125F" w:rsidRDefault="00E2125F" w:rsidP="00640790">
            <w:pPr>
              <w:pStyle w:val="Tekstprzypisukocowego"/>
              <w:widowControl/>
              <w:jc w:val="both"/>
              <w:rPr>
                <w:rFonts w:ascii="Times New Roman" w:hAnsi="Times New Roman"/>
                <w:color w:val="000000"/>
              </w:rPr>
            </w:pPr>
          </w:p>
          <w:p w:rsidR="00E2125F" w:rsidRDefault="00E2125F" w:rsidP="00640790">
            <w:pPr>
              <w:pStyle w:val="Tekstprzypisukocowego"/>
              <w:widowControl/>
              <w:jc w:val="both"/>
              <w:rPr>
                <w:rFonts w:ascii="Times New Roman" w:hAnsi="Times New Roman"/>
                <w:color w:val="000000"/>
              </w:rPr>
            </w:pPr>
          </w:p>
          <w:p w:rsidR="00E2125F" w:rsidRDefault="00E2125F" w:rsidP="00640790">
            <w:pPr>
              <w:pStyle w:val="Tekstprzypisukocowego"/>
              <w:widowControl/>
              <w:jc w:val="both"/>
              <w:rPr>
                <w:rFonts w:ascii="Times New Roman" w:hAnsi="Times New Roman"/>
                <w:color w:val="000000"/>
              </w:rPr>
            </w:pPr>
          </w:p>
        </w:tc>
        <w:tc>
          <w:tcPr>
            <w:tcW w:w="3383" w:type="dxa"/>
            <w:tcBorders>
              <w:top w:val="single" w:sz="4" w:space="0" w:color="000000"/>
              <w:left w:val="single" w:sz="4" w:space="0" w:color="000000"/>
              <w:bottom w:val="single" w:sz="4" w:space="0" w:color="000000"/>
            </w:tcBorders>
          </w:tcPr>
          <w:p w:rsidR="00E2125F" w:rsidRDefault="00E2125F" w:rsidP="00640790">
            <w:pPr>
              <w:pStyle w:val="Tekstprzypisukocowego"/>
              <w:widowControl/>
              <w:snapToGrid w:val="0"/>
              <w:jc w:val="center"/>
              <w:rPr>
                <w:rFonts w:ascii="Times New Roman" w:hAnsi="Times New Roman"/>
                <w:color w:val="000000"/>
              </w:rPr>
            </w:pPr>
          </w:p>
        </w:tc>
        <w:tc>
          <w:tcPr>
            <w:tcW w:w="3071" w:type="dxa"/>
            <w:tcBorders>
              <w:top w:val="single" w:sz="4" w:space="0" w:color="000000"/>
              <w:left w:val="single" w:sz="4" w:space="0" w:color="000000"/>
              <w:bottom w:val="single" w:sz="4" w:space="0" w:color="000000"/>
            </w:tcBorders>
          </w:tcPr>
          <w:p w:rsidR="00E2125F" w:rsidRDefault="00E2125F" w:rsidP="00640790">
            <w:pPr>
              <w:pStyle w:val="Tekstprzypisukocowego"/>
              <w:widowControl/>
              <w:snapToGrid w:val="0"/>
              <w:jc w:val="center"/>
              <w:rPr>
                <w:rFonts w:ascii="Times New Roman" w:hAnsi="Times New Roman"/>
                <w:color w:val="000000"/>
              </w:rPr>
            </w:pPr>
          </w:p>
        </w:tc>
        <w:tc>
          <w:tcPr>
            <w:tcW w:w="2469" w:type="dxa"/>
            <w:tcBorders>
              <w:top w:val="single" w:sz="4" w:space="0" w:color="000000"/>
              <w:left w:val="single" w:sz="4" w:space="0" w:color="000000"/>
              <w:bottom w:val="single" w:sz="4" w:space="0" w:color="000000"/>
              <w:right w:val="single" w:sz="4" w:space="0" w:color="000000"/>
            </w:tcBorders>
          </w:tcPr>
          <w:p w:rsidR="00E2125F" w:rsidRDefault="00E2125F" w:rsidP="00640790">
            <w:pPr>
              <w:pStyle w:val="Tekstprzypisukocowego"/>
              <w:widowControl/>
              <w:snapToGrid w:val="0"/>
              <w:jc w:val="center"/>
              <w:rPr>
                <w:rFonts w:ascii="Times New Roman" w:hAnsi="Times New Roman"/>
                <w:color w:val="000000"/>
              </w:rPr>
            </w:pPr>
          </w:p>
        </w:tc>
      </w:tr>
    </w:tbl>
    <w:p w:rsidR="00E2125F" w:rsidRDefault="00E2125F" w:rsidP="00E2125F">
      <w:pPr>
        <w:pStyle w:val="Tekstprzypisukocowego"/>
        <w:widowControl/>
        <w:jc w:val="both"/>
      </w:pPr>
    </w:p>
    <w:p w:rsidR="00E2125F" w:rsidRDefault="00E2125F" w:rsidP="00E2125F">
      <w:pPr>
        <w:pStyle w:val="Tekstprzypisukocowego"/>
        <w:widowControl/>
        <w:ind w:left="180" w:hanging="180"/>
        <w:rPr>
          <w:rFonts w:ascii="Times New Roman" w:hAnsi="Times New Roman"/>
          <w:color w:val="000000"/>
        </w:rPr>
      </w:pPr>
      <w:r>
        <w:rPr>
          <w:rFonts w:ascii="Times New Roman" w:hAnsi="Times New Roman"/>
          <w:color w:val="000000"/>
        </w:rPr>
        <w:t>1. W zakresie realizacji przedmiotu zamówienia i zobowiązań wynikających z tytułu gwarancji i rękojmi generalny Wykonawca będzie odpowiedzialny wobec Zamawiającego za wszelkie działania i zaniechania Podwykonawców, jak za działanie lub zaniechanie własne, zgodnie z przepisami Kodeksu cywilnego.</w:t>
      </w:r>
    </w:p>
    <w:p w:rsidR="00E2125F" w:rsidRDefault="00E2125F" w:rsidP="00E2125F">
      <w:pPr>
        <w:pStyle w:val="Tekstprzypisukocowego"/>
        <w:widowControl/>
        <w:ind w:left="180" w:hanging="180"/>
        <w:rPr>
          <w:rFonts w:ascii="Times New Roman" w:hAnsi="Times New Roman"/>
          <w:color w:val="000000"/>
        </w:rPr>
      </w:pPr>
      <w:r>
        <w:rPr>
          <w:rFonts w:ascii="Times New Roman" w:hAnsi="Times New Roman"/>
          <w:color w:val="000000"/>
        </w:rPr>
        <w:t xml:space="preserve">2. Wykonawca będzie przeprowadzał we własnym zakresie wszelkie rozliczenia rzeczowe </w:t>
      </w:r>
      <w:r>
        <w:rPr>
          <w:rFonts w:ascii="Times New Roman" w:hAnsi="Times New Roman"/>
          <w:color w:val="000000"/>
        </w:rPr>
        <w:br/>
        <w:t>i finansowe zakresu realizowanego przez podwykonawców zgodnie z umową.</w:t>
      </w:r>
    </w:p>
    <w:p w:rsidR="00E2125F" w:rsidRDefault="00E2125F" w:rsidP="00E2125F">
      <w:pPr>
        <w:pStyle w:val="Tekstprzypisukocowego"/>
        <w:widowControl/>
        <w:jc w:val="both"/>
        <w:rPr>
          <w:rFonts w:ascii="Times New Roman" w:hAnsi="Times New Roman"/>
          <w:color w:val="000000"/>
        </w:rPr>
      </w:pPr>
    </w:p>
    <w:p w:rsidR="00E2125F" w:rsidRDefault="00E2125F" w:rsidP="00E2125F">
      <w:pPr>
        <w:pStyle w:val="Tekstprzypisukocowego"/>
        <w:widowControl/>
        <w:jc w:val="both"/>
        <w:rPr>
          <w:rFonts w:ascii="Times New Roman" w:hAnsi="Times New Roman"/>
          <w:color w:val="000000"/>
        </w:rPr>
      </w:pPr>
    </w:p>
    <w:p w:rsidR="00E2125F" w:rsidRDefault="00E2125F" w:rsidP="00E2125F">
      <w:pPr>
        <w:pStyle w:val="Tekstprzypisukocowego"/>
        <w:widowControl/>
        <w:jc w:val="both"/>
        <w:rPr>
          <w:rFonts w:ascii="Times New Roman" w:hAnsi="Times New Roman"/>
          <w:color w:val="000000"/>
        </w:rPr>
      </w:pPr>
    </w:p>
    <w:p w:rsidR="00E2125F" w:rsidRDefault="00E2125F" w:rsidP="00E2125F">
      <w:pPr>
        <w:pStyle w:val="Tekstprzypisukocowego"/>
        <w:widowControl/>
        <w:jc w:val="both"/>
        <w:rPr>
          <w:rFonts w:ascii="Times New Roman" w:hAnsi="Times New Roman"/>
          <w:color w:val="000000"/>
        </w:rPr>
      </w:pPr>
    </w:p>
    <w:p w:rsidR="00E2125F" w:rsidRDefault="00E2125F" w:rsidP="00E2125F">
      <w:pPr>
        <w:pStyle w:val="Tekstprzypisukocowego"/>
        <w:widowControl/>
        <w:jc w:val="both"/>
        <w:rPr>
          <w:rFonts w:ascii="Times New Roman" w:hAnsi="Times New Roman"/>
          <w:color w:val="000000"/>
        </w:rPr>
      </w:pPr>
    </w:p>
    <w:p w:rsidR="00E2125F" w:rsidRDefault="00E2125F" w:rsidP="00E2125F">
      <w:pPr>
        <w:pStyle w:val="Tekstprzypisukocowego"/>
        <w:widowControl/>
        <w:jc w:val="both"/>
        <w:rPr>
          <w:rFonts w:ascii="Times New Roman" w:hAnsi="Times New Roman"/>
          <w:color w:val="000000"/>
        </w:rPr>
      </w:pPr>
    </w:p>
    <w:p w:rsidR="00E2125F" w:rsidRDefault="00E2125F" w:rsidP="00E2125F">
      <w:pPr>
        <w:pStyle w:val="Tekstprzypisukocowego"/>
        <w:widowControl/>
        <w:jc w:val="both"/>
        <w:rPr>
          <w:rFonts w:ascii="Times New Roman" w:hAnsi="Times New Roman"/>
          <w:color w:val="000000"/>
        </w:rPr>
      </w:pPr>
    </w:p>
    <w:p w:rsidR="00E2125F" w:rsidRDefault="00E2125F" w:rsidP="00E2125F">
      <w:pPr>
        <w:pStyle w:val="Tekstprzypisukocowego"/>
        <w:widowControl/>
        <w:jc w:val="both"/>
        <w:rPr>
          <w:rFonts w:ascii="Times New Roman" w:hAnsi="Times New Roman"/>
          <w:color w:val="000000"/>
        </w:rPr>
      </w:pPr>
      <w:r>
        <w:rPr>
          <w:rFonts w:ascii="Times New Roman" w:hAnsi="Times New Roman"/>
          <w:color w:val="000000"/>
        </w:rPr>
        <w:t>................................... dnia ..........................</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E2125F" w:rsidRPr="000E57F3" w:rsidRDefault="00E2125F" w:rsidP="00E2125F">
      <w:pPr>
        <w:pStyle w:val="Tekstprzypisukocowego"/>
        <w:widowControl/>
        <w:jc w:val="both"/>
        <w:rPr>
          <w:rFonts w:ascii="Times New Roman" w:hAnsi="Times New Roman"/>
          <w:color w:val="000000"/>
          <w:sz w:val="2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sz w:val="20"/>
        </w:rPr>
        <w:t>podpis</w:t>
      </w:r>
    </w:p>
    <w:p w:rsidR="00E2125F" w:rsidRDefault="00E2125F" w:rsidP="00E2125F">
      <w:pPr>
        <w:pStyle w:val="Tekstprzypisukocowego"/>
        <w:widowControl/>
        <w:jc w:val="both"/>
        <w:rPr>
          <w:rFonts w:ascii="Times New Roman" w:hAnsi="Times New Roman"/>
          <w:color w:val="000000"/>
        </w:rPr>
      </w:pPr>
    </w:p>
    <w:p w:rsidR="00E2125F" w:rsidRDefault="00E2125F" w:rsidP="00E2125F">
      <w:pPr>
        <w:pStyle w:val="Tekstprzypisukocowego"/>
        <w:widowControl/>
        <w:jc w:val="both"/>
        <w:rPr>
          <w:rFonts w:ascii="Times New Roman" w:hAnsi="Times New Roman"/>
          <w:color w:val="000000"/>
        </w:rPr>
      </w:pPr>
    </w:p>
    <w:p w:rsidR="00E2125F" w:rsidRDefault="00E2125F" w:rsidP="00E2125F">
      <w:pPr>
        <w:tabs>
          <w:tab w:val="left" w:pos="-284"/>
        </w:tabs>
        <w:spacing w:line="360" w:lineRule="atLeast"/>
        <w:jc w:val="both"/>
        <w:rPr>
          <w:color w:val="000000"/>
          <w:sz w:val="22"/>
          <w:szCs w:val="22"/>
        </w:rPr>
      </w:pPr>
    </w:p>
    <w:p w:rsidR="00E2125F" w:rsidRDefault="00E2125F" w:rsidP="00E2125F">
      <w:pPr>
        <w:tabs>
          <w:tab w:val="left" w:pos="-284"/>
        </w:tabs>
        <w:spacing w:line="360" w:lineRule="atLeast"/>
        <w:jc w:val="both"/>
        <w:rPr>
          <w:color w:val="000000"/>
          <w:sz w:val="22"/>
          <w:szCs w:val="22"/>
        </w:rPr>
      </w:pPr>
    </w:p>
    <w:p w:rsidR="00E2125F" w:rsidRDefault="00E2125F" w:rsidP="00E2125F">
      <w:pPr>
        <w:tabs>
          <w:tab w:val="left" w:pos="-284"/>
        </w:tabs>
        <w:spacing w:line="360" w:lineRule="atLeast"/>
        <w:jc w:val="both"/>
        <w:rPr>
          <w:color w:val="000000"/>
          <w:sz w:val="22"/>
          <w:szCs w:val="22"/>
        </w:rPr>
      </w:pPr>
    </w:p>
    <w:p w:rsidR="00E2125F" w:rsidRDefault="00E2125F" w:rsidP="00FF7272">
      <w:pPr>
        <w:autoSpaceDE w:val="0"/>
        <w:autoSpaceDN w:val="0"/>
        <w:adjustRightInd w:val="0"/>
        <w:rPr>
          <w:rFonts w:eastAsia="TimesNewRoman,Bold"/>
          <w:b/>
          <w:bCs/>
          <w:color w:val="000000"/>
        </w:rPr>
      </w:pPr>
    </w:p>
    <w:p w:rsidR="00E2125F" w:rsidRDefault="00E2125F" w:rsidP="00FF7272">
      <w:pPr>
        <w:autoSpaceDE w:val="0"/>
        <w:autoSpaceDN w:val="0"/>
        <w:adjustRightInd w:val="0"/>
        <w:rPr>
          <w:rFonts w:eastAsia="TimesNewRoman,Bold"/>
          <w:b/>
          <w:bCs/>
          <w:color w:val="000000"/>
        </w:rPr>
      </w:pPr>
    </w:p>
    <w:p w:rsidR="00E2125F" w:rsidRDefault="00E2125F" w:rsidP="00FF7272">
      <w:pPr>
        <w:autoSpaceDE w:val="0"/>
        <w:autoSpaceDN w:val="0"/>
        <w:adjustRightInd w:val="0"/>
        <w:rPr>
          <w:rFonts w:eastAsia="TimesNewRoman,Bold"/>
          <w:b/>
          <w:bCs/>
          <w:color w:val="000000"/>
        </w:rPr>
      </w:pPr>
    </w:p>
    <w:p w:rsidR="00E2125F" w:rsidRDefault="00E2125F" w:rsidP="00FF7272">
      <w:pPr>
        <w:autoSpaceDE w:val="0"/>
        <w:autoSpaceDN w:val="0"/>
        <w:adjustRightInd w:val="0"/>
        <w:rPr>
          <w:rFonts w:eastAsia="TimesNewRoman,Bold"/>
          <w:b/>
          <w:bCs/>
          <w:color w:val="000000"/>
        </w:rPr>
      </w:pPr>
    </w:p>
    <w:p w:rsidR="00E2125F" w:rsidRDefault="00E2125F" w:rsidP="00FF7272">
      <w:pPr>
        <w:autoSpaceDE w:val="0"/>
        <w:autoSpaceDN w:val="0"/>
        <w:adjustRightInd w:val="0"/>
        <w:rPr>
          <w:rFonts w:eastAsia="TimesNewRoman,Bold"/>
          <w:b/>
          <w:bCs/>
          <w:color w:val="000000"/>
        </w:rPr>
      </w:pPr>
    </w:p>
    <w:p w:rsidR="002F6855" w:rsidRDefault="002F6855" w:rsidP="002F6855">
      <w:pPr>
        <w:sectPr w:rsidR="002F6855" w:rsidSect="00D17A6C">
          <w:footerReference w:type="even" r:id="rId9"/>
          <w:footerReference w:type="default" r:id="rId10"/>
          <w:pgSz w:w="11906" w:h="16838" w:code="9"/>
          <w:pgMar w:top="539" w:right="902" w:bottom="720" w:left="748" w:header="709" w:footer="709" w:gutter="0"/>
          <w:cols w:space="708"/>
          <w:docGrid w:linePitch="360"/>
        </w:sectPr>
      </w:pPr>
    </w:p>
    <w:p w:rsidR="005E51C9" w:rsidRDefault="00682EEF" w:rsidP="005E51C9">
      <w:pPr>
        <w:pStyle w:val="Standard"/>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682EEF">
        <w:rPr>
          <w:b/>
        </w:rPr>
        <w:tab/>
      </w:r>
      <w:r w:rsidR="000130CF">
        <w:rPr>
          <w:b/>
        </w:rPr>
        <w:tab/>
      </w:r>
      <w:r w:rsidRPr="00682EEF">
        <w:t>Załącznik Nr 9</w:t>
      </w:r>
    </w:p>
    <w:p w:rsidR="00FB5D50" w:rsidRPr="00FB5D50" w:rsidRDefault="00FB5D50" w:rsidP="005E51C9">
      <w:pPr>
        <w:pStyle w:val="Standard"/>
        <w:rPr>
          <w:sz w:val="32"/>
          <w:szCs w:val="32"/>
        </w:rPr>
      </w:pPr>
    </w:p>
    <w:p w:rsidR="00FB5D50" w:rsidRPr="00FB5D50" w:rsidRDefault="00FB5D50" w:rsidP="00FB5D50">
      <w:pPr>
        <w:pStyle w:val="Standard"/>
        <w:tabs>
          <w:tab w:val="left" w:pos="4080"/>
        </w:tabs>
        <w:rPr>
          <w:b/>
          <w:sz w:val="32"/>
          <w:szCs w:val="32"/>
        </w:rPr>
      </w:pPr>
      <w:r w:rsidRPr="00FB5D50">
        <w:rPr>
          <w:b/>
          <w:sz w:val="32"/>
          <w:szCs w:val="32"/>
        </w:rPr>
        <w:tab/>
      </w:r>
      <w:r w:rsidRPr="00FB5D50">
        <w:rPr>
          <w:b/>
          <w:sz w:val="32"/>
          <w:szCs w:val="32"/>
        </w:rPr>
        <w:tab/>
      </w:r>
      <w:r w:rsidRPr="00FB5D50">
        <w:rPr>
          <w:b/>
          <w:sz w:val="32"/>
          <w:szCs w:val="32"/>
        </w:rPr>
        <w:tab/>
      </w:r>
      <w:r w:rsidRPr="00FB5D50">
        <w:rPr>
          <w:b/>
          <w:sz w:val="32"/>
          <w:szCs w:val="32"/>
        </w:rPr>
        <w:tab/>
        <w:t>Formularz cenowy</w:t>
      </w:r>
      <w:r>
        <w:rPr>
          <w:b/>
          <w:sz w:val="32"/>
          <w:szCs w:val="32"/>
        </w:rPr>
        <w:t xml:space="preserve"> na </w:t>
      </w:r>
    </w:p>
    <w:p w:rsidR="005E51C9" w:rsidRPr="004D14DA" w:rsidRDefault="00FB5D50" w:rsidP="005E51C9">
      <w:pPr>
        <w:pStyle w:val="Standard"/>
        <w:jc w:val="center"/>
        <w:rPr>
          <w:b/>
          <w:bCs/>
          <w:sz w:val="32"/>
          <w:szCs w:val="32"/>
        </w:rPr>
      </w:pPr>
      <w:r>
        <w:rPr>
          <w:b/>
          <w:bCs/>
          <w:sz w:val="32"/>
          <w:szCs w:val="32"/>
        </w:rPr>
        <w:t>„</w:t>
      </w:r>
      <w:r w:rsidR="005E51C9">
        <w:rPr>
          <w:b/>
          <w:bCs/>
          <w:sz w:val="32"/>
          <w:szCs w:val="32"/>
        </w:rPr>
        <w:t>Dostawę artykułów biurowych w roku 2014</w:t>
      </w:r>
    </w:p>
    <w:p w:rsidR="005E51C9" w:rsidRPr="004D14DA" w:rsidRDefault="005E51C9" w:rsidP="005E51C9">
      <w:pPr>
        <w:pStyle w:val="Standard"/>
        <w:jc w:val="center"/>
        <w:rPr>
          <w:b/>
          <w:bCs/>
          <w:sz w:val="32"/>
          <w:szCs w:val="32"/>
        </w:rPr>
      </w:pPr>
      <w:r w:rsidRPr="004D14DA">
        <w:rPr>
          <w:b/>
          <w:bCs/>
          <w:sz w:val="32"/>
          <w:szCs w:val="32"/>
        </w:rPr>
        <w:t>Wydziały Starostwa Powiatowego w Mławie</w:t>
      </w:r>
      <w:r w:rsidR="00FB5D50">
        <w:rPr>
          <w:b/>
          <w:bCs/>
          <w:sz w:val="32"/>
          <w:szCs w:val="32"/>
        </w:rPr>
        <w:t>.”</w:t>
      </w:r>
    </w:p>
    <w:p w:rsidR="005E51C9" w:rsidRPr="004D14DA" w:rsidRDefault="005E51C9" w:rsidP="005E51C9">
      <w:pPr>
        <w:pStyle w:val="Standard"/>
        <w:jc w:val="center"/>
        <w:rPr>
          <w:b/>
          <w:bCs/>
          <w:sz w:val="32"/>
          <w:szCs w:val="32"/>
        </w:rPr>
      </w:pPr>
    </w:p>
    <w:p w:rsidR="005E51C9" w:rsidRPr="004D14DA" w:rsidRDefault="005E51C9" w:rsidP="005E51C9">
      <w:pPr>
        <w:pStyle w:val="Standard"/>
        <w:rPr>
          <w:sz w:val="32"/>
          <w:szCs w:val="32"/>
        </w:rPr>
      </w:pPr>
    </w:p>
    <w:tbl>
      <w:tblPr>
        <w:tblW w:w="12614" w:type="dxa"/>
        <w:tblInd w:w="152" w:type="dxa"/>
        <w:tblLayout w:type="fixed"/>
        <w:tblCellMar>
          <w:left w:w="10" w:type="dxa"/>
          <w:right w:w="10" w:type="dxa"/>
        </w:tblCellMar>
        <w:tblLook w:val="0000"/>
      </w:tblPr>
      <w:tblGrid>
        <w:gridCol w:w="987"/>
        <w:gridCol w:w="4541"/>
        <w:gridCol w:w="1418"/>
        <w:gridCol w:w="1417"/>
        <w:gridCol w:w="1417"/>
        <w:gridCol w:w="1417"/>
        <w:gridCol w:w="1417"/>
      </w:tblGrid>
      <w:tr w:rsidR="005E51C9" w:rsidTr="005E51C9">
        <w:trPr>
          <w:trHeight w:val="1425"/>
        </w:trPr>
        <w:tc>
          <w:tcPr>
            <w:tcW w:w="987" w:type="dxa"/>
            <w:tcBorders>
              <w:top w:val="single" w:sz="8" w:space="0" w:color="00000A"/>
              <w:left w:val="single" w:sz="8" w:space="0" w:color="00000A"/>
              <w:bottom w:val="single" w:sz="8"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b/>
                <w:bCs/>
                <w:color w:val="000000"/>
              </w:rPr>
            </w:pPr>
            <w:r>
              <w:rPr>
                <w:b/>
                <w:bCs/>
                <w:color w:val="000000"/>
              </w:rPr>
              <w:t>LP.</w:t>
            </w:r>
          </w:p>
        </w:tc>
        <w:tc>
          <w:tcPr>
            <w:tcW w:w="4541" w:type="dxa"/>
            <w:tcBorders>
              <w:top w:val="single" w:sz="8" w:space="0" w:color="00000A"/>
              <w:left w:val="single" w:sz="2" w:space="0" w:color="000001"/>
              <w:bottom w:val="single" w:sz="8"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b/>
                <w:bCs/>
                <w:color w:val="000000"/>
              </w:rPr>
            </w:pPr>
            <w:r>
              <w:rPr>
                <w:b/>
                <w:bCs/>
                <w:color w:val="000000"/>
              </w:rPr>
              <w:t>NAZWA ARTYKUŁU BIUROWEGO</w:t>
            </w:r>
          </w:p>
        </w:tc>
        <w:tc>
          <w:tcPr>
            <w:tcW w:w="1418" w:type="dxa"/>
            <w:tcBorders>
              <w:top w:val="single" w:sz="8" w:space="0" w:color="00000A"/>
              <w:left w:val="single" w:sz="2" w:space="0" w:color="000001"/>
              <w:bottom w:val="single" w:sz="8"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b/>
                <w:bCs/>
                <w:color w:val="000000"/>
              </w:rPr>
            </w:pPr>
            <w:r>
              <w:rPr>
                <w:b/>
                <w:bCs/>
                <w:color w:val="000000"/>
              </w:rPr>
              <w:t>JEDNOSTKA MIARY</w:t>
            </w:r>
          </w:p>
        </w:tc>
        <w:tc>
          <w:tcPr>
            <w:tcW w:w="1417" w:type="dxa"/>
            <w:tcBorders>
              <w:top w:val="single" w:sz="8" w:space="0" w:color="00000A"/>
              <w:left w:val="single" w:sz="2" w:space="0" w:color="000001"/>
              <w:bottom w:val="single" w:sz="8"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b/>
                <w:bCs/>
                <w:color w:val="000000"/>
              </w:rPr>
            </w:pPr>
            <w:r>
              <w:rPr>
                <w:b/>
                <w:bCs/>
                <w:color w:val="000000"/>
              </w:rPr>
              <w:t>SZACUN. ILOŚĆ ZAM. w ROKU 2014</w:t>
            </w:r>
          </w:p>
        </w:tc>
        <w:tc>
          <w:tcPr>
            <w:tcW w:w="1417" w:type="dxa"/>
            <w:tcBorders>
              <w:top w:val="single" w:sz="8" w:space="0" w:color="00000A"/>
              <w:left w:val="single" w:sz="2" w:space="0" w:color="000001"/>
              <w:bottom w:val="single" w:sz="8" w:space="0" w:color="00000A"/>
              <w:right w:val="single" w:sz="4" w:space="0" w:color="00000A"/>
            </w:tcBorders>
            <w:vAlign w:val="bottom"/>
          </w:tcPr>
          <w:p w:rsidR="005E51C9" w:rsidRPr="000266E4" w:rsidRDefault="005E51C9" w:rsidP="005E51C9">
            <w:pPr>
              <w:jc w:val="center"/>
              <w:rPr>
                <w:b/>
                <w:bCs/>
                <w:color w:val="000000"/>
              </w:rPr>
            </w:pPr>
            <w:r w:rsidRPr="000266E4">
              <w:rPr>
                <w:b/>
                <w:bCs/>
                <w:color w:val="000000"/>
              </w:rPr>
              <w:t>CENA JEDNOSTK. NETTO zł</w:t>
            </w:r>
          </w:p>
        </w:tc>
        <w:tc>
          <w:tcPr>
            <w:tcW w:w="1417" w:type="dxa"/>
            <w:tcBorders>
              <w:top w:val="single" w:sz="8" w:space="0" w:color="00000A"/>
              <w:left w:val="single" w:sz="2" w:space="0" w:color="000001"/>
              <w:bottom w:val="single" w:sz="8" w:space="0" w:color="00000A"/>
              <w:right w:val="single" w:sz="4" w:space="0" w:color="00000A"/>
            </w:tcBorders>
            <w:vAlign w:val="bottom"/>
          </w:tcPr>
          <w:p w:rsidR="005E51C9" w:rsidRPr="000266E4" w:rsidRDefault="005E51C9" w:rsidP="005E51C9">
            <w:pPr>
              <w:jc w:val="center"/>
              <w:rPr>
                <w:b/>
                <w:bCs/>
                <w:color w:val="000000"/>
              </w:rPr>
            </w:pPr>
            <w:r w:rsidRPr="000266E4">
              <w:rPr>
                <w:b/>
                <w:bCs/>
                <w:color w:val="000000"/>
              </w:rPr>
              <w:t>RAZEM CENA NETTO OGÓŁEM zł</w:t>
            </w:r>
          </w:p>
        </w:tc>
        <w:tc>
          <w:tcPr>
            <w:tcW w:w="1417" w:type="dxa"/>
            <w:tcBorders>
              <w:top w:val="single" w:sz="8" w:space="0" w:color="00000A"/>
              <w:left w:val="single" w:sz="2" w:space="0" w:color="000001"/>
              <w:bottom w:val="single" w:sz="8" w:space="0" w:color="00000A"/>
              <w:right w:val="single" w:sz="4" w:space="0" w:color="00000A"/>
            </w:tcBorders>
            <w:vAlign w:val="bottom"/>
          </w:tcPr>
          <w:p w:rsidR="005E51C9" w:rsidRPr="000266E4" w:rsidRDefault="005E51C9" w:rsidP="005E51C9">
            <w:pPr>
              <w:jc w:val="center"/>
              <w:rPr>
                <w:b/>
                <w:bCs/>
                <w:color w:val="000000"/>
              </w:rPr>
            </w:pPr>
            <w:r w:rsidRPr="000266E4">
              <w:rPr>
                <w:b/>
                <w:bCs/>
                <w:color w:val="000000"/>
              </w:rPr>
              <w:t>RAZEM CENA</w:t>
            </w:r>
          </w:p>
          <w:p w:rsidR="005E51C9" w:rsidRPr="000266E4" w:rsidRDefault="005E51C9" w:rsidP="005E51C9">
            <w:pPr>
              <w:jc w:val="center"/>
              <w:rPr>
                <w:b/>
                <w:bCs/>
                <w:color w:val="000000"/>
              </w:rPr>
            </w:pPr>
            <w:r w:rsidRPr="000266E4">
              <w:rPr>
                <w:b/>
                <w:bCs/>
                <w:color w:val="000000"/>
              </w:rPr>
              <w:t>BRUTTO zł</w:t>
            </w:r>
          </w:p>
        </w:tc>
      </w:tr>
      <w:tr w:rsidR="005E51C9" w:rsidTr="005E51C9">
        <w:trPr>
          <w:trHeight w:val="1184"/>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pPr>
            <w:r>
              <w:t>Papier A4 biały</w:t>
            </w:r>
            <w:r>
              <w:rPr>
                <w:color w:val="000000"/>
              </w:rPr>
              <w:t xml:space="preserve"> gr 80g/m2 (po 500 arkuszy w ryzie) Typu POLspeed.</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ryzy</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2000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1268"/>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pPr>
            <w:r>
              <w:t>Papier A3 biały</w:t>
            </w:r>
            <w:r>
              <w:rPr>
                <w:color w:val="000000"/>
              </w:rPr>
              <w:t xml:space="preserve"> gr 80g/m2 (po 500 arkuszy w ryzie) Typu POLspeed.</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ryzy</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15</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2108"/>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pPr>
            <w:r>
              <w:rPr>
                <w:color w:val="000000"/>
              </w:rPr>
              <w:t>Segregator A4 z mechanizmem ekonomiczny. Oklejony na zewnątrz i wewnątrz poliolefiną. Dwustronna etykieta na grzbiecie. Na grzbiecie otwór na palec. Na dolnych krawędziach metalowe okucia. Dwa otwory na przedniej okładce. Szerokość grzbietu 50mm. Mix kolorów.</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100</w:t>
            </w:r>
          </w:p>
          <w:p w:rsidR="005E51C9" w:rsidRDefault="005E51C9" w:rsidP="005E51C9">
            <w:pPr>
              <w:pStyle w:val="Standard"/>
              <w:jc w:val="center"/>
              <w:rPr>
                <w:rFonts w:eastAsia="Arial Unicode MS"/>
                <w:b/>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960"/>
        </w:trPr>
        <w:tc>
          <w:tcPr>
            <w:tcW w:w="98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4.</w:t>
            </w:r>
          </w:p>
        </w:tc>
        <w:tc>
          <w:tcPr>
            <w:tcW w:w="4541"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Segregator A4 z mechanizmem ekonomiczny. Oklejony na zewnątrz i wewnątrz poliolefiną. Dwustronna etykieta na grzbiecie. Na grzbiecie otwór na palec. Na dolnych krawędziach metalowe okucia. Dwa otwory na przedniej okładce. Szerokość grzbietu 75mm. Mix kolorów.</w:t>
            </w:r>
          </w:p>
        </w:tc>
        <w:tc>
          <w:tcPr>
            <w:tcW w:w="141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100</w:t>
            </w:r>
          </w:p>
          <w:p w:rsidR="005E51C9" w:rsidRDefault="005E51C9" w:rsidP="005E51C9">
            <w:pPr>
              <w:pStyle w:val="Standard"/>
              <w:jc w:val="center"/>
              <w:rPr>
                <w:rFonts w:eastAsia="Arial Unicode MS"/>
                <w:b/>
                <w:color w:val="000000"/>
              </w:rPr>
            </w:pPr>
          </w:p>
        </w:tc>
        <w:tc>
          <w:tcPr>
            <w:tcW w:w="1417" w:type="dxa"/>
            <w:tcBorders>
              <w:top w:val="single" w:sz="4" w:space="0" w:color="00000A"/>
              <w:left w:val="single" w:sz="4" w:space="0" w:color="00000A"/>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4" w:space="0" w:color="00000A"/>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4" w:space="0" w:color="00000A"/>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1165"/>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Skoroszyty zwykły wykonany z twardej i sztywnej tekturyj. Format A4. Kolor biały. (gramatura 350g)</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8000</w:t>
            </w:r>
          </w:p>
          <w:p w:rsidR="005E51C9" w:rsidRDefault="005E51C9" w:rsidP="005E51C9">
            <w:pPr>
              <w:pStyle w:val="Standard"/>
              <w:jc w:val="center"/>
              <w:rPr>
                <w:rFonts w:eastAsia="Arial Unicode MS"/>
                <w:b/>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1284"/>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6.</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Skoroszyty zawieszkowy wykonany z twardej i sztywnej tektury bezkwasowej. Format A4. Kolor biały. (gramatura 350g)</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200</w:t>
            </w:r>
          </w:p>
          <w:p w:rsidR="005E51C9" w:rsidRDefault="005E51C9" w:rsidP="005E51C9">
            <w:pPr>
              <w:pStyle w:val="Standard"/>
              <w:jc w:val="center"/>
              <w:rPr>
                <w:rFonts w:eastAsia="Arial Unicode MS"/>
                <w:b/>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08"/>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7.</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Skoroszyt twardy z wąsami. Wygodny do przechowywania i prezentowania dokumentów o formacie A4. przezroczysta przednia okładka umożliwia szybkie odszukiwania odpowiedniego skoroszytu. Kolorowa, tylna okładka. Biały wyciągany pasek pozwala opisać zawartość skoroszytu. Wykonany z folii PP. Mix kolorów.</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p>
          <w:p w:rsidR="005E51C9" w:rsidRDefault="005E51C9" w:rsidP="005E51C9">
            <w:pPr>
              <w:pStyle w:val="Standard"/>
              <w:jc w:val="center"/>
              <w:rPr>
                <w:color w:val="000000"/>
              </w:rPr>
            </w:pPr>
            <w:r>
              <w:rPr>
                <w:color w:val="000000"/>
              </w:rPr>
              <w:t>300</w:t>
            </w:r>
          </w:p>
          <w:p w:rsidR="005E51C9" w:rsidRDefault="005E51C9" w:rsidP="005E51C9">
            <w:pPr>
              <w:pStyle w:val="Standard"/>
              <w:jc w:val="center"/>
              <w:rPr>
                <w:rFonts w:eastAsia="Arial Unicode MS"/>
                <w:b/>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2128"/>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8.</w:t>
            </w:r>
          </w:p>
          <w:p w:rsidR="005E51C9" w:rsidRDefault="005E51C9" w:rsidP="005E51C9">
            <w:pPr>
              <w:pStyle w:val="Standard"/>
              <w:jc w:val="center"/>
              <w:rPr>
                <w:rFonts w:eastAsia="Arial Unicode MS"/>
                <w:color w:val="000000"/>
              </w:rPr>
            </w:pP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Skoroszyty wpinane formatu A4 twarde z wąsami, z otworami umożliwiającymi wpięcie do segregatora. Tylna okładka kolorowa, przednia przezroczysta. Wysuwany, papierowy pasek do opisu zawartości. Wykonane z folii PCV. Mix kolorów</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300</w:t>
            </w:r>
          </w:p>
          <w:p w:rsidR="005E51C9" w:rsidRDefault="005E51C9" w:rsidP="005E51C9">
            <w:pPr>
              <w:pStyle w:val="Standard"/>
              <w:jc w:val="center"/>
              <w:rPr>
                <w:rFonts w:eastAsia="Arial Unicode MS"/>
                <w:b/>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139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9.</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Klej biurowy w sztyfcie, waga netto 36g, nietoksyczny, lepki, klejący papier, karton, tekstylia, papier kredowy.</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lang w:val="en-US"/>
              </w:rPr>
            </w:pPr>
            <w:r>
              <w:rPr>
                <w:color w:val="000000"/>
                <w:lang w:val="en-US"/>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lang w:val="en-US"/>
              </w:rPr>
            </w:pPr>
            <w:r>
              <w:rPr>
                <w:color w:val="000000"/>
                <w:lang w:val="en-US"/>
              </w:rPr>
              <w:t>30</w:t>
            </w:r>
          </w:p>
          <w:p w:rsidR="005E51C9" w:rsidRDefault="005E51C9" w:rsidP="005E51C9">
            <w:pPr>
              <w:pStyle w:val="Standard"/>
              <w:jc w:val="center"/>
              <w:rPr>
                <w:rFonts w:eastAsia="Arial Unicode MS"/>
                <w:b/>
                <w:color w:val="000000"/>
                <w:lang w:val="en-US"/>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lang w:val="en-US"/>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lang w:val="en-US"/>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lang w:val="en-US"/>
              </w:rPr>
            </w:pPr>
          </w:p>
        </w:tc>
      </w:tr>
      <w:tr w:rsidR="005E51C9" w:rsidTr="005E51C9">
        <w:trPr>
          <w:trHeight w:val="857"/>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rFonts w:eastAsia="Arial Unicode MS"/>
                <w:color w:val="000000"/>
                <w:lang w:val="en-US"/>
              </w:rPr>
            </w:pPr>
            <w:r>
              <w:rPr>
                <w:rFonts w:eastAsia="Arial Unicode MS"/>
                <w:color w:val="000000"/>
                <w:lang w:val="en-US"/>
              </w:rPr>
              <w:t>10.</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rFonts w:eastAsia="Arial Unicode MS"/>
                <w:color w:val="000000"/>
              </w:rPr>
            </w:pPr>
            <w:r>
              <w:rPr>
                <w:rFonts w:eastAsia="Arial Unicode MS"/>
                <w:color w:val="000000"/>
              </w:rPr>
              <w:t>Gumki recepturki</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rFonts w:eastAsia="Arial Unicode MS"/>
                <w:color w:val="000000"/>
              </w:rPr>
            </w:pPr>
            <w:r>
              <w:rPr>
                <w:rFonts w:eastAsia="Arial Unicode MS"/>
                <w:color w:val="000000"/>
              </w:rPr>
              <w:t>Op.</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rFonts w:eastAsia="Arial Unicode MS"/>
                <w:color w:val="000000"/>
              </w:rPr>
            </w:pPr>
            <w:r>
              <w:rPr>
                <w:rFonts w:eastAsia="Arial Unicode MS"/>
                <w:color w:val="000000"/>
              </w:rPr>
              <w:t>60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rFonts w:eastAsia="Arial Unicode MS"/>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rFonts w:eastAsia="Arial Unicode MS"/>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rFonts w:eastAsia="Arial Unicode MS"/>
                <w:color w:val="000000"/>
              </w:rPr>
            </w:pPr>
          </w:p>
        </w:tc>
      </w:tr>
      <w:tr w:rsidR="005E51C9" w:rsidTr="005E51C9">
        <w:trPr>
          <w:trHeight w:val="969"/>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11.</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Papier do faksu 210 x 30 – 50 rolek</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1577"/>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12.</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Koperta formatu C-6 (114mm x 162mm), samoklejąca, bez nadruków, wykonana  z papieru białego offsetowego o gramaturze nie niższej niż 75 g/m2 (1000 szt.)</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op. 1000szt.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35</w:t>
            </w:r>
          </w:p>
          <w:p w:rsidR="005E51C9" w:rsidRDefault="005E51C9" w:rsidP="005E51C9">
            <w:pPr>
              <w:pStyle w:val="Standard"/>
              <w:jc w:val="center"/>
              <w:rPr>
                <w:rFonts w:eastAsia="Arial Unicode MS"/>
                <w:b/>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1201"/>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13.</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Koperta formatu C-5 (162 mm x 229 mm), samoklejąca, wykonana z papieru białego offsetowego o gramaturze nie niższej niż 75 g/m2 (500 szt.)</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op. 500szt.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12</w:t>
            </w:r>
          </w:p>
          <w:p w:rsidR="005E51C9" w:rsidRDefault="005E51C9" w:rsidP="005E51C9">
            <w:pPr>
              <w:pStyle w:val="Standard"/>
              <w:jc w:val="center"/>
              <w:rPr>
                <w:rFonts w:eastAsia="Arial Unicode MS"/>
                <w:b/>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14.</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Koperta formatu C-4 (229mm x 324mm), samoklejąca, wykonana z papieru białego offsetowego o gramaturze nie niższej niż  90 g/m2 (250 szt.)</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op. 250szt.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w:t>
            </w:r>
          </w:p>
          <w:p w:rsidR="005E51C9" w:rsidRDefault="005E51C9" w:rsidP="005E51C9">
            <w:pPr>
              <w:pStyle w:val="Standard"/>
              <w:jc w:val="center"/>
              <w:rPr>
                <w:rFonts w:eastAsia="Arial Unicode MS"/>
                <w:b/>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15.</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Koperta formatu E4 (280mm x 400mm), bez kleju,  wykonana z papieru szarego. Koperta z rozszerzonymi bokami i spodem, samoklejące z paskiem.</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100</w:t>
            </w:r>
          </w:p>
          <w:p w:rsidR="005E51C9" w:rsidRDefault="005E51C9" w:rsidP="005E51C9">
            <w:pPr>
              <w:pStyle w:val="Standard"/>
              <w:jc w:val="center"/>
              <w:rPr>
                <w:rFonts w:eastAsia="Arial Unicode MS"/>
                <w:b/>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16.</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Koperta z warstwą foli bąbelkowej</w:t>
            </w:r>
          </w:p>
          <w:p w:rsidR="005E51C9" w:rsidRDefault="005E51C9" w:rsidP="005E51C9">
            <w:pPr>
              <w:pStyle w:val="Standard"/>
              <w:rPr>
                <w:color w:val="000000"/>
              </w:rPr>
            </w:pPr>
            <w:r>
              <w:rPr>
                <w:color w:val="000000"/>
              </w:rPr>
              <w:t>(290x370)</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17.</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Koperta z warstwą foli bąbelkowej</w:t>
            </w:r>
          </w:p>
          <w:p w:rsidR="005E51C9" w:rsidRDefault="005E51C9" w:rsidP="005E51C9">
            <w:pPr>
              <w:pStyle w:val="Standard"/>
              <w:rPr>
                <w:color w:val="000000"/>
              </w:rPr>
            </w:pPr>
            <w:r>
              <w:rPr>
                <w:color w:val="000000"/>
              </w:rPr>
              <w:t>(350x470)</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 xml:space="preserve">18. </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Koperta z warstwą foli bąbelkowej</w:t>
            </w:r>
          </w:p>
          <w:p w:rsidR="005E51C9" w:rsidRDefault="005E51C9" w:rsidP="005E51C9">
            <w:pPr>
              <w:pStyle w:val="Standard"/>
              <w:rPr>
                <w:color w:val="000000"/>
              </w:rPr>
            </w:pPr>
            <w:r>
              <w:rPr>
                <w:color w:val="000000"/>
              </w:rPr>
              <w:t>(260x350)</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44"/>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19.</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Papier wizytówkowy ozdobny</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Op.</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44"/>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20.</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Papier fotograficzny gr.180</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Op.</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44"/>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21.</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Papier fotograficzny gr. 260</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Op.</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35"/>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22.</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Papier podaniowy w kratkę A3</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ryz</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23.</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Bezdrzewny ołówek grafitowy z gumką (z żywicy syntetycznej), 650  HB</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673"/>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24.</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Zeszyt twarda oprawa laminowana A4/96k. Kratka</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20</w:t>
            </w:r>
          </w:p>
          <w:p w:rsidR="005E51C9" w:rsidRDefault="005E51C9" w:rsidP="005E51C9">
            <w:pPr>
              <w:pStyle w:val="Standard"/>
              <w:jc w:val="center"/>
              <w:rPr>
                <w:rFonts w:eastAsia="Arial Unicode MS"/>
                <w:b/>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3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25.</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Zeszyt A5 oprawa laminowana 96 kartkowy w kratkę</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26.</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Spinacze okrągłe. Wysoka jakość, doskonała sprężystość podginane „noski”. Rozmiar 28 mm (opakowanie po 100 szt.)</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op.100szt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100</w:t>
            </w:r>
          </w:p>
          <w:p w:rsidR="005E51C9" w:rsidRDefault="005E51C9" w:rsidP="005E51C9">
            <w:pPr>
              <w:pStyle w:val="Standard"/>
              <w:jc w:val="center"/>
              <w:rPr>
                <w:rFonts w:eastAsia="Arial Unicode MS"/>
                <w:b/>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27.</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Teczka wiązana wykonana z twardej i sztywnej tektury bezkwasowej. Format A4. Kolor biały, (gramatura 350g.).</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500</w:t>
            </w:r>
          </w:p>
          <w:p w:rsidR="005E51C9" w:rsidRDefault="005E51C9" w:rsidP="005E51C9">
            <w:pPr>
              <w:pStyle w:val="Standard"/>
              <w:jc w:val="center"/>
              <w:rPr>
                <w:rFonts w:eastAsia="Arial Unicode MS"/>
                <w:b/>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28.</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Teczka na gumkę wykonana z twardej i sztywnej tektury. Format A4. Kolor biały, (gramatura 350g.).</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100</w:t>
            </w:r>
          </w:p>
          <w:p w:rsidR="005E51C9" w:rsidRDefault="005E51C9" w:rsidP="005E51C9">
            <w:pPr>
              <w:pStyle w:val="Standard"/>
              <w:jc w:val="center"/>
              <w:rPr>
                <w:rFonts w:eastAsia="Arial Unicode MS"/>
                <w:b/>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613"/>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29.</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Teczka kolorowa lakierowana z gumką Format A4</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150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30.</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Druk Faktura VAT</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Bloczek</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15</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31.</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Druk Kwitariusz Przychodowy</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Bloczek</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150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32.</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Druk KP (kasa przyjmie)</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Bloczek</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33.</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Druk PK (polecenie księgowania)</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Bloczek</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34.</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Druk Polecenie Przelewu A6</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Bloczek</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35.</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Druk Ewidencja zakupu VAT A4</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 xml:space="preserve">              Bloczek</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15</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36.</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Druk Ewidencja sprzedaży VAT A4</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Bloczek</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15</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37.</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Druk wniosek o urlop</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Bloczek</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38.</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Druk Polecenie wyjazdu służbowego</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Bloczek</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39.</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Druk Rachunek (A5)</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Bloczek</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15</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40.</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Pinezki (kolorowe)</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Op.</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41.</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Długopis z przylepcem na sprężynie</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25</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99"/>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42.</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Klipsy archiwalne</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Op.(100szt.)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25</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665"/>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43.</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Pudła archiwalne z tektury litej bezkwasowej (350x260x90)</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200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879"/>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44.</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Akta osobowe (A4 segregator)</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45.</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Ofertówki sztywne A4 typu BIURFOL, przezroczyste wykonane z folii PCV, otwierane u góry i z prawej strony, grubość folii 0,2mm</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1574"/>
        </w:trPr>
        <w:tc>
          <w:tcPr>
            <w:tcW w:w="98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 xml:space="preserve">      46.</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Koszulki A4 na dokumenty groszkowane grubość folii 55mic. Pasujące do każdego segregatora. Otwierane z góry. Pakowane po 100szt.</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op.</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100</w:t>
            </w:r>
          </w:p>
          <w:p w:rsidR="005E51C9" w:rsidRDefault="005E51C9" w:rsidP="005E51C9">
            <w:pPr>
              <w:pStyle w:val="Standard"/>
              <w:jc w:val="center"/>
              <w:rPr>
                <w:rFonts w:eastAsia="Arial Unicode MS"/>
                <w:b/>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1257"/>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47.</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Taśma samoprzylepna przezroczysta, nie żółknąca z upływem czasu, o wymiarach: 18 mm x 20 m</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50</w:t>
            </w:r>
          </w:p>
          <w:p w:rsidR="005E51C9" w:rsidRDefault="005E51C9" w:rsidP="005E51C9">
            <w:pPr>
              <w:pStyle w:val="Standard"/>
              <w:jc w:val="center"/>
              <w:rPr>
                <w:rFonts w:eastAsia="Arial Unicode MS"/>
                <w:b/>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48.</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pPr>
            <w:r>
              <w:rPr>
                <w:color w:val="000000"/>
              </w:rPr>
              <w:t>Zszywacz zszywający do co najmniej 50 kartek. Metalowy magazynek na 2 rodzaje zszywek. Głębokość wsuwania kartki 65mm. 10 lat gwarancji</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15</w:t>
            </w:r>
          </w:p>
          <w:p w:rsidR="005E51C9" w:rsidRDefault="005E51C9" w:rsidP="005E51C9">
            <w:pPr>
              <w:pStyle w:val="Standard"/>
              <w:jc w:val="center"/>
              <w:rPr>
                <w:rFonts w:eastAsia="Arial Unicode MS"/>
                <w:b/>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49.</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Dziurkacz dziurkujący co najmniej 50 kartek. Mechanizm metalowy, metalowa obudowa, średnica dziurki 5,5mm, 10 lat gwarancji</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w:t>
            </w:r>
          </w:p>
          <w:p w:rsidR="005E51C9" w:rsidRDefault="005E51C9" w:rsidP="005E51C9">
            <w:pPr>
              <w:pStyle w:val="Standard"/>
              <w:jc w:val="center"/>
              <w:rPr>
                <w:rFonts w:eastAsia="Arial Unicode MS"/>
                <w:b/>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50.</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Gumka do ścierania typu PENTEL, wymiary 65x24,2x12,4</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20</w:t>
            </w:r>
          </w:p>
          <w:p w:rsidR="005E51C9" w:rsidRDefault="005E51C9" w:rsidP="005E51C9">
            <w:pPr>
              <w:pStyle w:val="Standard"/>
              <w:jc w:val="center"/>
              <w:rPr>
                <w:rFonts w:eastAsia="Arial Unicode MS"/>
                <w:b/>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51.</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Spinacze okrągłe. Wysoka jakość, doskonała sprężystość podginane „noski”. Rozmiar: 50 mm (pakowane 100szt.)</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op.100szt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15</w:t>
            </w:r>
          </w:p>
          <w:p w:rsidR="005E51C9" w:rsidRDefault="005E51C9" w:rsidP="005E51C9">
            <w:pPr>
              <w:pStyle w:val="Standard"/>
              <w:jc w:val="center"/>
              <w:rPr>
                <w:rFonts w:eastAsia="Arial Unicode MS"/>
                <w:b/>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1076"/>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52.</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Bloczki samoprzylepne zawierające (100 kartek) 76 x 76 mm</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200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53.</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Korektor  biały, szybkoschnący, idealnie kryjący z metalową końcówką</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50</w:t>
            </w:r>
          </w:p>
          <w:p w:rsidR="005E51C9" w:rsidRDefault="005E51C9" w:rsidP="005E51C9">
            <w:pPr>
              <w:pStyle w:val="Standard"/>
              <w:jc w:val="center"/>
              <w:rPr>
                <w:rFonts w:eastAsia="Arial Unicode MS"/>
                <w:b/>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811"/>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54.</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Zszywki 24/6 opakowanie 1000 szt. TYPU RAPID</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200</w:t>
            </w:r>
          </w:p>
          <w:p w:rsidR="005E51C9" w:rsidRDefault="005E51C9" w:rsidP="005E51C9">
            <w:pPr>
              <w:pStyle w:val="Standard"/>
              <w:jc w:val="center"/>
              <w:rPr>
                <w:rFonts w:eastAsia="Arial Unicode MS"/>
                <w:b/>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1797"/>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55.</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Zakreślacz fluorescencyjny z tuszem na bazie wody. Do pisania na wszystkich rodzajach papieru (również faksowym i samokopiującym). Duża odporność na wysychanie. Mix kolorów</w:t>
            </w:r>
          </w:p>
          <w:p w:rsidR="005E51C9" w:rsidRDefault="005E51C9" w:rsidP="005E51C9">
            <w:pPr>
              <w:pStyle w:val="Standard"/>
              <w:rPr>
                <w:rFonts w:eastAsia="Arial Unicode MS"/>
                <w:color w:val="000000"/>
              </w:rPr>
            </w:pP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30</w:t>
            </w:r>
          </w:p>
          <w:p w:rsidR="005E51C9" w:rsidRDefault="005E51C9" w:rsidP="005E51C9">
            <w:pPr>
              <w:pStyle w:val="Standard"/>
              <w:jc w:val="center"/>
              <w:rPr>
                <w:rFonts w:eastAsia="Arial Unicode MS"/>
                <w:b/>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25"/>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56</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 xml:space="preserve"> Płyta czyszcząca</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57.</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Długopis Pilot G2 żel, różne kolory</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58.</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Wkłady do długopisów PILOT G2 żel, różne kolory</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100</w:t>
            </w:r>
          </w:p>
          <w:p w:rsidR="005E51C9" w:rsidRDefault="005E51C9" w:rsidP="005E51C9">
            <w:pPr>
              <w:pStyle w:val="Standard"/>
              <w:jc w:val="center"/>
              <w:rPr>
                <w:rFonts w:eastAsia="Arial Unicode MS"/>
                <w:b/>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59.</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Długopis PENTEL BK77 różne kolory</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60.</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Wkłady do długopisów PENTEL BK77 różne kolory</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RPr="00EF58F3"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61.</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E25515" w:rsidRDefault="005E51C9" w:rsidP="005E51C9">
            <w:pPr>
              <w:pStyle w:val="Standard"/>
              <w:rPr>
                <w:color w:val="000000"/>
              </w:rPr>
            </w:pPr>
            <w:r w:rsidRPr="00E25515">
              <w:rPr>
                <w:color w:val="000000"/>
              </w:rPr>
              <w:t>Długopis UNI (Jesteream 101 0,7) różne kolory</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EF58F3" w:rsidRDefault="005E51C9" w:rsidP="005E51C9">
            <w:pPr>
              <w:pStyle w:val="Standard"/>
              <w:jc w:val="center"/>
              <w:rPr>
                <w:color w:val="000000"/>
                <w:lang w:val="en-US"/>
              </w:rPr>
            </w:pPr>
            <w:r>
              <w:rPr>
                <w:color w:val="000000"/>
                <w:lang w:val="en-US"/>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EF58F3" w:rsidRDefault="005E51C9" w:rsidP="005E51C9">
            <w:pPr>
              <w:pStyle w:val="Standard"/>
              <w:jc w:val="center"/>
              <w:rPr>
                <w:color w:val="000000"/>
                <w:lang w:val="en-US"/>
              </w:rPr>
            </w:pPr>
            <w:r>
              <w:rPr>
                <w:color w:val="000000"/>
                <w:lang w:val="en-US"/>
              </w:rPr>
              <w:t>30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lang w:val="en-US"/>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lang w:val="en-US"/>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lang w:val="en-US"/>
              </w:rPr>
            </w:pPr>
          </w:p>
        </w:tc>
      </w:tr>
      <w:tr w:rsidR="005E51C9" w:rsidRPr="00E25515"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62.</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sidRPr="00E25515">
              <w:rPr>
                <w:color w:val="000000"/>
              </w:rPr>
              <w:t>Wkłady do długopisu UNI</w:t>
            </w:r>
          </w:p>
          <w:p w:rsidR="005E51C9" w:rsidRPr="00E25515" w:rsidRDefault="005E51C9" w:rsidP="005E51C9">
            <w:pPr>
              <w:pStyle w:val="Standard"/>
              <w:rPr>
                <w:color w:val="000000"/>
              </w:rPr>
            </w:pPr>
            <w:r w:rsidRPr="00E25515">
              <w:rPr>
                <w:color w:val="000000"/>
              </w:rPr>
              <w:t>(Jesteream 101 0,7)</w:t>
            </w:r>
            <w:r>
              <w:rPr>
                <w:color w:val="000000"/>
              </w:rPr>
              <w:t xml:space="preserve"> różne kolory</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E25515"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E25515" w:rsidRDefault="005E51C9" w:rsidP="005E51C9">
            <w:pPr>
              <w:pStyle w:val="Standard"/>
              <w:jc w:val="center"/>
              <w:rPr>
                <w:color w:val="000000"/>
              </w:rPr>
            </w:pPr>
            <w:r>
              <w:rPr>
                <w:color w:val="000000"/>
              </w:rPr>
              <w:t>30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RPr="00E25515"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63.</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E25515" w:rsidRDefault="005E51C9" w:rsidP="005E51C9">
            <w:pPr>
              <w:pStyle w:val="Standard"/>
              <w:rPr>
                <w:color w:val="000000"/>
              </w:rPr>
            </w:pPr>
            <w:r>
              <w:rPr>
                <w:color w:val="000000"/>
              </w:rPr>
              <w:t>Długopis UNI-Ball Signo Rafill różne kolory</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E25515"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E25515" w:rsidRDefault="005E51C9" w:rsidP="005E51C9">
            <w:pPr>
              <w:pStyle w:val="Standard"/>
              <w:jc w:val="center"/>
              <w:rPr>
                <w:color w:val="000000"/>
              </w:rPr>
            </w:pPr>
            <w:r>
              <w:rPr>
                <w:color w:val="000000"/>
              </w:rPr>
              <w:t>30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64.</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Wkłady do długopisów żelowych UNI-ball signo Refill różne kolory</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65.</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Długopis zwykły z czarnym wkładem</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30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66.</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Klipsy do spinania dokumentów (19)</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Op.12szt.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67.</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Klipsy do spinania dokumentów(25)</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Op.12szt.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68.</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Klipsy do spinania dokumentów(32)</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Op.12szt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 xml:space="preserve">      69.</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Klipsy do spinania dokumentów(41)</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Op.12szt.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70.</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Płyta DVD+R DL Slim</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200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225"/>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71.</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Cienkopisy jednorazowe typu STABILO POINT 88, grubość linii pisania 0,4mm, różne kolory dostępne w asortymencie</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100</w:t>
            </w:r>
          </w:p>
          <w:p w:rsidR="005E51C9" w:rsidRDefault="005E51C9" w:rsidP="005E51C9">
            <w:pPr>
              <w:pStyle w:val="Standard"/>
              <w:jc w:val="center"/>
              <w:rPr>
                <w:rFonts w:eastAsia="Arial Unicode MS"/>
                <w:b/>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57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72.</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Tusz czerwony typu TRODAT pojemność nie mniej niż 28ml</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20</w:t>
            </w:r>
          </w:p>
          <w:p w:rsidR="005E51C9" w:rsidRDefault="005E51C9" w:rsidP="005E51C9">
            <w:pPr>
              <w:pStyle w:val="Standard"/>
              <w:jc w:val="center"/>
              <w:rPr>
                <w:rFonts w:eastAsia="Arial Unicode MS"/>
                <w:b/>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73.</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Poduszka do pieczątek</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74.</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Nożyczki średnie</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46"/>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75.</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Rozszywacz do kartek</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15"/>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76.</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Korektor w tasmie 5mmx8m</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534"/>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77.</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Temperówka metalowa</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w:t>
            </w:r>
          </w:p>
          <w:p w:rsidR="005E51C9" w:rsidRDefault="005E51C9" w:rsidP="005E51C9">
            <w:pPr>
              <w:pStyle w:val="Standard"/>
              <w:jc w:val="center"/>
              <w:rPr>
                <w:rFonts w:eastAsia="Arial Unicode MS"/>
                <w:b/>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556"/>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78.</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Płyta CD + koperta</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150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556"/>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t>79.</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pPr>
            <w:r w:rsidRPr="00386B86">
              <w:t>Toner OKI B430d</w:t>
            </w:r>
            <w:r>
              <w:t>- 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t>s</w:t>
            </w:r>
            <w:r w:rsidRPr="00386B86">
              <w:t>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rsidRPr="00386B86">
              <w:t>15</w:t>
            </w: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r>
      <w:tr w:rsidR="005E51C9" w:rsidTr="005E51C9">
        <w:trPr>
          <w:trHeight w:val="556"/>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t>80.</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pPr>
            <w:r w:rsidRPr="00386B86">
              <w:t>Toner OKIB431d</w:t>
            </w:r>
            <w:r>
              <w:t>-oryginał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t>s</w:t>
            </w:r>
            <w:r w:rsidRPr="00386B86">
              <w:t>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rsidRPr="00386B86">
              <w:t>10</w:t>
            </w: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r>
      <w:tr w:rsidR="005E51C9" w:rsidTr="005E51C9">
        <w:trPr>
          <w:trHeight w:val="556"/>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t>81</w:t>
            </w:r>
            <w:r w:rsidRPr="00386B86">
              <w:t>.</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5A794F" w:rsidRDefault="005E51C9" w:rsidP="005E51C9">
            <w:pPr>
              <w:pStyle w:val="Standard"/>
              <w:rPr>
                <w:lang w:val="en-US"/>
              </w:rPr>
            </w:pPr>
            <w:r w:rsidRPr="005A794F">
              <w:rPr>
                <w:lang w:val="en-US"/>
              </w:rPr>
              <w:t>Toner Canon C-EXV18 (oryginał)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t>s</w:t>
            </w:r>
            <w:r w:rsidRPr="00386B86">
              <w:t>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rsidRPr="00386B86">
              <w:t>8</w:t>
            </w: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r>
      <w:tr w:rsidR="005E51C9" w:rsidTr="005E51C9">
        <w:trPr>
          <w:trHeight w:val="556"/>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t>82.</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pPr>
            <w:r w:rsidRPr="00386B86">
              <w:t>Tusz do drukarki HP C5280 (350) czarny</w:t>
            </w:r>
            <w:r>
              <w:t xml:space="preserve"> - 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t>s</w:t>
            </w:r>
            <w:r w:rsidRPr="00386B86">
              <w:t>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rsidRPr="00386B86">
              <w:t>8</w:t>
            </w: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r>
      <w:tr w:rsidR="005E51C9" w:rsidTr="005E51C9">
        <w:trPr>
          <w:trHeight w:val="556"/>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t>83.</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pPr>
            <w:r w:rsidRPr="00386B86">
              <w:t>Tusz do drukarki HP C5280 (351) kolor</w:t>
            </w:r>
            <w:r>
              <w:t>- 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t>s</w:t>
            </w:r>
            <w:r w:rsidRPr="00386B86">
              <w:t>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rsidRPr="00386B86">
              <w:t>8</w:t>
            </w: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r>
      <w:tr w:rsidR="005E51C9" w:rsidTr="005E51C9">
        <w:trPr>
          <w:trHeight w:val="416"/>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t>84.</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rPr>
                <w:lang w:val="en-US"/>
              </w:rPr>
            </w:pPr>
            <w:r w:rsidRPr="00386B86">
              <w:rPr>
                <w:lang w:val="en-US"/>
              </w:rPr>
              <w:t>Cartridge HP Laser Jet 1160 (49A)</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rsidRPr="00386B86">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rsidRPr="00386B86">
              <w:t>10</w:t>
            </w:r>
          </w:p>
        </w:tc>
        <w:tc>
          <w:tcPr>
            <w:tcW w:w="1417" w:type="dxa"/>
            <w:tcBorders>
              <w:top w:val="single" w:sz="2" w:space="0" w:color="000001"/>
              <w:left w:val="single" w:sz="2" w:space="0" w:color="000001"/>
              <w:bottom w:val="single" w:sz="4" w:space="0" w:color="00000A"/>
              <w:right w:val="single" w:sz="4" w:space="0" w:color="00000A"/>
            </w:tcBorders>
          </w:tcPr>
          <w:p w:rsidR="005E51C9" w:rsidRPr="00386B86"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386B86"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386B86" w:rsidRDefault="005E51C9" w:rsidP="005E51C9">
            <w:pPr>
              <w:pStyle w:val="Standard"/>
              <w:jc w:val="center"/>
            </w:pPr>
          </w:p>
        </w:tc>
      </w:tr>
      <w:tr w:rsidR="005E51C9" w:rsidTr="005E51C9">
        <w:trPr>
          <w:trHeight w:val="418"/>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t>85.</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rPr>
                <w:lang w:val="en-US"/>
              </w:rPr>
            </w:pPr>
            <w:r w:rsidRPr="00386B86">
              <w:rPr>
                <w:lang w:val="en-US"/>
              </w:rPr>
              <w:t>Cartridge HP Laser Jet 1150 (24A)</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rsidRPr="00386B86">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rsidRPr="00386B86">
              <w:t>5</w:t>
            </w: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pPr>
          </w:p>
        </w:tc>
      </w:tr>
      <w:tr w:rsidR="005E51C9" w:rsidTr="005E51C9">
        <w:trPr>
          <w:trHeight w:val="4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t>86.</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rPr>
                <w:lang w:val="en-US"/>
              </w:rPr>
            </w:pPr>
            <w:r w:rsidRPr="00386B86">
              <w:rPr>
                <w:lang w:val="en-US"/>
              </w:rPr>
              <w:t>Cartridge HP Laser Jet 1018 (12A)</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rsidRPr="00386B86">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rsidRPr="00386B86">
              <w:t>35</w:t>
            </w:r>
          </w:p>
        </w:tc>
        <w:tc>
          <w:tcPr>
            <w:tcW w:w="1417" w:type="dxa"/>
            <w:tcBorders>
              <w:top w:val="single" w:sz="2" w:space="0" w:color="000001"/>
              <w:left w:val="single" w:sz="2" w:space="0" w:color="000001"/>
              <w:bottom w:val="single" w:sz="4" w:space="0" w:color="00000A"/>
              <w:right w:val="single" w:sz="4" w:space="0" w:color="00000A"/>
            </w:tcBorders>
          </w:tcPr>
          <w:p w:rsidR="005E51C9" w:rsidRPr="00386B86"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386B86"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386B86" w:rsidRDefault="005E51C9" w:rsidP="005E51C9">
            <w:pPr>
              <w:pStyle w:val="Standard"/>
              <w:jc w:val="center"/>
            </w:pPr>
          </w:p>
        </w:tc>
      </w:tr>
      <w:tr w:rsidR="005E51C9" w:rsidTr="005E51C9">
        <w:trPr>
          <w:trHeight w:val="4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t>87.</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rPr>
                <w:lang w:val="en-US"/>
              </w:rPr>
            </w:pPr>
            <w:r w:rsidRPr="00386B86">
              <w:rPr>
                <w:lang w:val="en-US"/>
              </w:rPr>
              <w:t>Cartridge HP Laser Jet P1005 (35A)</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rPr>
                <w:lang w:val="en-US"/>
              </w:rPr>
            </w:pPr>
            <w:r w:rsidRPr="00386B86">
              <w:rPr>
                <w:lang w:val="en-US"/>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rPr>
                <w:lang w:val="en-US"/>
              </w:rPr>
            </w:pPr>
            <w:r w:rsidRPr="00386B86">
              <w:rPr>
                <w:lang w:val="en-US"/>
              </w:rPr>
              <w:t>10</w:t>
            </w: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rPr>
                <w:lang w:val="en-US"/>
              </w:rPr>
            </w:pP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rPr>
                <w:lang w:val="en-US"/>
              </w:rPr>
            </w:pPr>
          </w:p>
        </w:tc>
        <w:tc>
          <w:tcPr>
            <w:tcW w:w="1417" w:type="dxa"/>
            <w:tcBorders>
              <w:top w:val="single" w:sz="4" w:space="0" w:color="00000A"/>
              <w:left w:val="single" w:sz="2" w:space="0" w:color="000001"/>
              <w:bottom w:val="single" w:sz="4" w:space="0" w:color="00000A"/>
              <w:right w:val="single" w:sz="4" w:space="0" w:color="00000A"/>
            </w:tcBorders>
          </w:tcPr>
          <w:p w:rsidR="005E51C9" w:rsidRPr="00386B86" w:rsidRDefault="005E51C9" w:rsidP="005E51C9">
            <w:pPr>
              <w:pStyle w:val="Standard"/>
              <w:jc w:val="center"/>
              <w:rPr>
                <w:lang w:val="en-US"/>
              </w:rPr>
            </w:pPr>
          </w:p>
        </w:tc>
      </w:tr>
      <w:tr w:rsidR="005E51C9" w:rsidRPr="00386B86" w:rsidTr="005E51C9">
        <w:trPr>
          <w:trHeight w:val="4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pPr>
            <w:r>
              <w:t>88.</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rPr>
                <w:lang w:val="en-US"/>
              </w:rPr>
            </w:pPr>
            <w:r w:rsidRPr="00386B86">
              <w:rPr>
                <w:lang w:val="en-US"/>
              </w:rPr>
              <w:t>Cartridge HP Laser Jet /CE505A/P2035/P2055/</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rPr>
                <w:lang w:val="en-US"/>
              </w:rPr>
            </w:pPr>
            <w:r>
              <w:rPr>
                <w:lang w:val="en-US"/>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386B86" w:rsidRDefault="005E51C9" w:rsidP="005E51C9">
            <w:pPr>
              <w:pStyle w:val="Standard"/>
              <w:jc w:val="center"/>
              <w:rPr>
                <w:lang w:val="en-US"/>
              </w:rPr>
            </w:pPr>
            <w:r>
              <w:rPr>
                <w:lang w:val="en-US"/>
              </w:rPr>
              <w:t>10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lang w:val="en-US"/>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lang w:val="en-US"/>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lang w:val="en-US"/>
              </w:rPr>
            </w:pPr>
          </w:p>
        </w:tc>
      </w:tr>
      <w:tr w:rsidR="005E51C9" w:rsidTr="005E51C9">
        <w:trPr>
          <w:trHeight w:val="4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89.</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Księga kancelaryjna (96k)</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 xml:space="preserve">      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90.</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Markery czarne do pisania po płytach</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w:t>
            </w:r>
          </w:p>
          <w:p w:rsidR="005E51C9" w:rsidRDefault="005E51C9" w:rsidP="005E51C9">
            <w:pPr>
              <w:pStyle w:val="Standard"/>
              <w:jc w:val="center"/>
              <w:rPr>
                <w:rFonts w:eastAsia="Arial Unicode MS"/>
                <w:b/>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655"/>
        </w:trPr>
        <w:tc>
          <w:tcPr>
            <w:tcW w:w="987" w:type="dxa"/>
            <w:vMerge w:val="restart"/>
            <w:tcBorders>
              <w:top w:val="single" w:sz="4" w:space="0" w:color="00000A"/>
              <w:left w:val="single" w:sz="8"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rFonts w:eastAsia="Arial Unicode MS"/>
                <w:color w:val="000000"/>
              </w:rPr>
            </w:pPr>
            <w:r>
              <w:rPr>
                <w:rFonts w:eastAsia="Arial Unicode MS"/>
                <w:color w:val="000000"/>
              </w:rPr>
              <w:t>91.</w:t>
            </w:r>
          </w:p>
        </w:tc>
        <w:tc>
          <w:tcPr>
            <w:tcW w:w="4541" w:type="dxa"/>
            <w:tcBorders>
              <w:top w:val="single" w:sz="4" w:space="0" w:color="00000A"/>
              <w:left w:val="single" w:sz="2" w:space="0" w:color="000001"/>
              <w:bottom w:val="single" w:sz="2" w:space="0" w:color="000001"/>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Grzbiety do bindownicy 12mm</w:t>
            </w:r>
          </w:p>
        </w:tc>
        <w:tc>
          <w:tcPr>
            <w:tcW w:w="1418" w:type="dxa"/>
            <w:vMerge w:val="restart"/>
            <w:tcBorders>
              <w:top w:val="single" w:sz="4" w:space="0" w:color="00000A"/>
              <w:left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p w:rsidR="005E51C9" w:rsidRDefault="005E51C9" w:rsidP="005E51C9">
            <w:pPr>
              <w:pStyle w:val="Standard"/>
              <w:rPr>
                <w:rFonts w:eastAsia="Arial Unicode MS"/>
                <w:color w:val="000000"/>
              </w:rPr>
            </w:pPr>
          </w:p>
          <w:p w:rsidR="005E51C9" w:rsidRDefault="005E51C9" w:rsidP="005E51C9">
            <w:pPr>
              <w:pStyle w:val="Standard"/>
              <w:rPr>
                <w:rFonts w:eastAsia="Arial Unicode MS"/>
                <w:color w:val="000000"/>
              </w:rPr>
            </w:pP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240"/>
        </w:trPr>
        <w:tc>
          <w:tcPr>
            <w:tcW w:w="987" w:type="dxa"/>
            <w:vMerge/>
            <w:tcBorders>
              <w:top w:val="single" w:sz="4" w:space="0" w:color="00000A"/>
              <w:left w:val="single" w:sz="8" w:space="0" w:color="00000A"/>
              <w:right w:val="single" w:sz="4" w:space="0" w:color="00000A"/>
            </w:tcBorders>
            <w:tcMar>
              <w:top w:w="0" w:type="dxa"/>
              <w:left w:w="0" w:type="dxa"/>
              <w:bottom w:w="0" w:type="dxa"/>
              <w:right w:w="0" w:type="dxa"/>
            </w:tcMar>
            <w:vAlign w:val="center"/>
          </w:tcPr>
          <w:p w:rsidR="005E51C9" w:rsidRDefault="005E51C9" w:rsidP="005E51C9">
            <w:pPr>
              <w:jc w:val="center"/>
            </w:pPr>
          </w:p>
        </w:tc>
        <w:tc>
          <w:tcPr>
            <w:tcW w:w="4541" w:type="dxa"/>
            <w:tcBorders>
              <w:top w:val="single" w:sz="4" w:space="0" w:color="00000A"/>
              <w:left w:val="single" w:sz="2" w:space="0" w:color="000001"/>
              <w:bottom w:val="single" w:sz="2" w:space="0" w:color="000001"/>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Grzbiety do bindownicy 14mm</w:t>
            </w:r>
          </w:p>
        </w:tc>
        <w:tc>
          <w:tcPr>
            <w:tcW w:w="1418" w:type="dxa"/>
            <w:vMerge/>
            <w:tcBorders>
              <w:top w:val="single" w:sz="4" w:space="0" w:color="00000A"/>
              <w:left w:val="single" w:sz="4" w:space="0" w:color="00000A"/>
              <w:right w:val="single" w:sz="4" w:space="0" w:color="00000A"/>
            </w:tcBorders>
            <w:tcMar>
              <w:top w:w="0" w:type="dxa"/>
              <w:left w:w="0" w:type="dxa"/>
              <w:bottom w:w="0" w:type="dxa"/>
              <w:right w:w="0" w:type="dxa"/>
            </w:tcMar>
            <w:vAlign w:val="center"/>
          </w:tcPr>
          <w:p w:rsidR="005E51C9" w:rsidRDefault="005E51C9" w:rsidP="005E51C9"/>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cantSplit/>
          <w:trHeight w:val="240"/>
        </w:trPr>
        <w:tc>
          <w:tcPr>
            <w:tcW w:w="987" w:type="dxa"/>
            <w:vMerge/>
            <w:tcBorders>
              <w:top w:val="single" w:sz="4" w:space="0" w:color="00000A"/>
              <w:left w:val="single" w:sz="8" w:space="0" w:color="00000A"/>
              <w:right w:val="single" w:sz="4" w:space="0" w:color="00000A"/>
            </w:tcBorders>
            <w:tcMar>
              <w:top w:w="0" w:type="dxa"/>
              <w:left w:w="0" w:type="dxa"/>
              <w:bottom w:w="0" w:type="dxa"/>
              <w:right w:w="0" w:type="dxa"/>
            </w:tcMar>
            <w:vAlign w:val="center"/>
          </w:tcPr>
          <w:p w:rsidR="005E51C9" w:rsidRDefault="005E51C9" w:rsidP="005E51C9">
            <w:pPr>
              <w:jc w:val="center"/>
            </w:pPr>
          </w:p>
        </w:tc>
        <w:tc>
          <w:tcPr>
            <w:tcW w:w="4541" w:type="dxa"/>
            <w:tcBorders>
              <w:top w:val="single" w:sz="4" w:space="0" w:color="00000A"/>
              <w:left w:val="single" w:sz="2" w:space="0" w:color="000001"/>
              <w:bottom w:val="single" w:sz="2" w:space="0" w:color="000001"/>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Grzbiety do bindownicy 19mm</w:t>
            </w:r>
          </w:p>
        </w:tc>
        <w:tc>
          <w:tcPr>
            <w:tcW w:w="1418" w:type="dxa"/>
            <w:vMerge/>
            <w:tcBorders>
              <w:top w:val="single" w:sz="4" w:space="0" w:color="00000A"/>
              <w:left w:val="single" w:sz="4" w:space="0" w:color="00000A"/>
              <w:right w:val="single" w:sz="4" w:space="0" w:color="00000A"/>
            </w:tcBorders>
            <w:tcMar>
              <w:top w:w="0" w:type="dxa"/>
              <w:left w:w="0" w:type="dxa"/>
              <w:bottom w:w="0" w:type="dxa"/>
              <w:right w:w="0" w:type="dxa"/>
            </w:tcMar>
            <w:vAlign w:val="center"/>
          </w:tcPr>
          <w:p w:rsidR="005E51C9" w:rsidRDefault="005E51C9" w:rsidP="005E51C9"/>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cantSplit/>
          <w:trHeight w:val="240"/>
        </w:trPr>
        <w:tc>
          <w:tcPr>
            <w:tcW w:w="987" w:type="dxa"/>
            <w:tcBorders>
              <w:left w:val="single" w:sz="4"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rFonts w:eastAsia="Arial Unicode MS"/>
                <w:color w:val="000000"/>
              </w:rPr>
            </w:pPr>
          </w:p>
        </w:tc>
        <w:tc>
          <w:tcPr>
            <w:tcW w:w="4541" w:type="dxa"/>
            <w:tcBorders>
              <w:top w:val="single" w:sz="4" w:space="0" w:color="00000A"/>
              <w:left w:val="single" w:sz="2" w:space="0" w:color="000001"/>
              <w:bottom w:val="single" w:sz="2" w:space="0" w:color="000001"/>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Grzbiety do bindownicy 22mm</w:t>
            </w:r>
          </w:p>
        </w:tc>
        <w:tc>
          <w:tcPr>
            <w:tcW w:w="1418" w:type="dxa"/>
            <w:vMerge/>
            <w:tcBorders>
              <w:top w:val="single" w:sz="4" w:space="0" w:color="00000A"/>
              <w:left w:val="single" w:sz="4" w:space="0" w:color="00000A"/>
              <w:right w:val="single" w:sz="4" w:space="0" w:color="00000A"/>
            </w:tcBorders>
            <w:tcMar>
              <w:top w:w="0" w:type="dxa"/>
              <w:left w:w="0" w:type="dxa"/>
              <w:bottom w:w="0" w:type="dxa"/>
              <w:right w:w="0" w:type="dxa"/>
            </w:tcMar>
            <w:vAlign w:val="center"/>
          </w:tcPr>
          <w:p w:rsidR="005E51C9" w:rsidRDefault="005E51C9" w:rsidP="005E51C9"/>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50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cantSplit/>
          <w:trHeight w:val="240"/>
        </w:trPr>
        <w:tc>
          <w:tcPr>
            <w:tcW w:w="98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rFonts w:eastAsia="Arial Unicode MS"/>
                <w:color w:val="000000"/>
              </w:rPr>
            </w:pPr>
            <w:r>
              <w:rPr>
                <w:rFonts w:eastAsia="Arial Unicode MS"/>
                <w:color w:val="000000"/>
              </w:rPr>
              <w:t>92.</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Okładka A4 do bindownicy – przezroczysta</w:t>
            </w:r>
          </w:p>
        </w:tc>
        <w:tc>
          <w:tcPr>
            <w:tcW w:w="141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rFonts w:eastAsia="Arial Unicode MS"/>
                <w:color w:val="000000"/>
              </w:rPr>
            </w:pPr>
            <w:r>
              <w:rPr>
                <w:rFonts w:eastAsia="Arial Unicode MS"/>
                <w:color w:val="000000"/>
              </w:rPr>
              <w:t xml:space="preserve">     ryzy</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cantSplit/>
          <w:trHeight w:val="556"/>
        </w:trPr>
        <w:tc>
          <w:tcPr>
            <w:tcW w:w="98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rFonts w:eastAsia="Arial Unicode MS"/>
                <w:color w:val="000000"/>
              </w:rPr>
            </w:pPr>
            <w:r>
              <w:rPr>
                <w:rFonts w:eastAsia="Arial Unicode MS"/>
                <w:color w:val="000000"/>
              </w:rPr>
              <w:t>93.</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Okładka sztywna do bindownicy</w:t>
            </w:r>
          </w:p>
        </w:tc>
        <w:tc>
          <w:tcPr>
            <w:tcW w:w="141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rFonts w:eastAsia="Arial Unicode MS"/>
                <w:color w:val="000000"/>
              </w:rPr>
            </w:pPr>
            <w:r>
              <w:rPr>
                <w:rFonts w:eastAsia="Arial Unicode MS"/>
                <w:color w:val="000000"/>
              </w:rPr>
              <w:t xml:space="preserve">     ryzy</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2</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404"/>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94.</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Linijki 30cm PCV typu Leniar</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15</w:t>
            </w:r>
          </w:p>
          <w:p w:rsidR="005E51C9" w:rsidRDefault="005E51C9" w:rsidP="005E51C9">
            <w:pPr>
              <w:pStyle w:val="Standard"/>
              <w:jc w:val="center"/>
              <w:rPr>
                <w:rFonts w:eastAsia="Arial Unicode MS"/>
                <w:b/>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562"/>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95.</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Myszka komputerowa USB</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10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Tr="005E51C9">
        <w:trPr>
          <w:trHeight w:val="712"/>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96.</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rPr>
                <w:color w:val="000000"/>
              </w:rPr>
            </w:pPr>
            <w:r>
              <w:rPr>
                <w:color w:val="000000"/>
              </w:rPr>
              <w:t>Kalkulator CITIZEN CT-500V</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rPr>
                <w:color w:val="000000"/>
              </w:rPr>
            </w:pPr>
            <w:r>
              <w:rPr>
                <w:color w:val="000000"/>
              </w:rPr>
              <w:t>6</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rPr>
                <w:color w:val="000000"/>
              </w:rPr>
            </w:pPr>
          </w:p>
        </w:tc>
      </w:tr>
      <w:tr w:rsidR="005E51C9" w:rsidRPr="00CF758A" w:rsidTr="005E51C9">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97.</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rPr>
                <w:lang w:val="en-US"/>
              </w:rPr>
            </w:pPr>
            <w:r w:rsidRPr="00CF758A">
              <w:rPr>
                <w:lang w:val="en-US"/>
              </w:rPr>
              <w:t>Tusz do drukarki HP Business Inkjet 1000,1200 (black) 10</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rPr>
                <w:lang w:val="en-US"/>
              </w:rPr>
            </w:pPr>
            <w:r w:rsidRPr="00CF758A">
              <w:rPr>
                <w:lang w:val="en-US"/>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rPr>
                <w:lang w:val="en-US"/>
              </w:rPr>
            </w:pPr>
            <w:r w:rsidRPr="00CF758A">
              <w:rPr>
                <w:lang w:val="en-US"/>
              </w:rPr>
              <w:t>10</w:t>
            </w: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r>
      <w:tr w:rsidR="005E51C9" w:rsidRPr="00CF758A" w:rsidTr="005E51C9">
        <w:trPr>
          <w:trHeight w:val="638"/>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98.</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rPr>
                <w:lang w:val="en-US"/>
              </w:rPr>
            </w:pPr>
            <w:r w:rsidRPr="00CF758A">
              <w:rPr>
                <w:lang w:val="en-US"/>
              </w:rPr>
              <w:t>Tusz do drukarki HP Business Inkjet 1000,1200 ( Yellow) 1</w:t>
            </w:r>
            <w:r>
              <w:rPr>
                <w:lang w:val="en-US"/>
              </w:rPr>
              <w:t>3</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rPr>
                <w:lang w:val="en-US"/>
              </w:rPr>
            </w:pPr>
            <w:r w:rsidRPr="00CF758A">
              <w:rPr>
                <w:lang w:val="en-US"/>
              </w:rP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rPr>
                <w:lang w:val="en-US"/>
              </w:rPr>
            </w:pPr>
            <w:r w:rsidRPr="00CF758A">
              <w:rPr>
                <w:lang w:val="en-US"/>
              </w:rPr>
              <w:t>8</w:t>
            </w: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r>
      <w:tr w:rsidR="005E51C9" w:rsidRPr="00CF758A" w:rsidTr="005E51C9">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99.</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rPr>
                <w:lang w:val="en-US"/>
              </w:rPr>
            </w:pPr>
            <w:r w:rsidRPr="00CF758A">
              <w:rPr>
                <w:lang w:val="en-US"/>
              </w:rPr>
              <w:t>Tusz do drukarki HP Business Inkjest 1000,1200 (cyan) 1</w:t>
            </w:r>
            <w:r>
              <w:rPr>
                <w:lang w:val="en-US"/>
              </w:rPr>
              <w:t>3</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rPr>
                <w:lang w:val="en-US"/>
              </w:rPr>
            </w:pPr>
            <w:r w:rsidRPr="00CF758A">
              <w:rPr>
                <w:lang w:val="en-US"/>
              </w:rP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rPr>
                <w:lang w:val="en-US"/>
              </w:rPr>
            </w:pPr>
            <w:r w:rsidRPr="00CF758A">
              <w:rPr>
                <w:lang w:val="en-US"/>
              </w:rPr>
              <w:t>8</w:t>
            </w: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r>
      <w:tr w:rsidR="005E51C9" w:rsidRPr="00CF758A" w:rsidTr="005E51C9">
        <w:trPr>
          <w:trHeight w:val="701"/>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100.</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Tusz do drukarki HP Business Inkjet 1000,1200 ( magneta) 1</w:t>
            </w:r>
            <w:r>
              <w:t>3</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8</w:t>
            </w: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r>
      <w:tr w:rsidR="005E51C9" w:rsidRPr="00CF758A" w:rsidTr="005E51C9">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101.</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Tusz do drukarki HP Pro 8100 (950) Black</w:t>
            </w:r>
            <w:r>
              <w:t>- oryginał</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s</w:t>
            </w:r>
            <w:r w:rsidRPr="00CF758A">
              <w:t>zt</w:t>
            </w:r>
            <w:r>
              <w: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30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pPr>
          </w:p>
        </w:tc>
      </w:tr>
      <w:tr w:rsidR="005E51C9" w:rsidRPr="00CF758A" w:rsidTr="005E51C9">
        <w:trPr>
          <w:trHeight w:val="608"/>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102.</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Tusz do drukarki HP Pro 8100 (951) Magenta</w:t>
            </w:r>
            <w:r>
              <w:t>- 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s</w:t>
            </w:r>
            <w:r w:rsidRPr="00CF758A">
              <w:t>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30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r>
      <w:tr w:rsidR="005E51C9" w:rsidRPr="00CF758A" w:rsidTr="005E51C9">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103.</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Tusz do drukarki HP Pro 8100 (951) Cyan</w:t>
            </w:r>
            <w:r>
              <w:t>- oryginał</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s</w:t>
            </w:r>
            <w:r w:rsidRPr="00CF758A">
              <w:t>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30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pPr>
          </w:p>
        </w:tc>
      </w:tr>
      <w:tr w:rsidR="005E51C9" w:rsidRPr="00CF758A" w:rsidTr="005E51C9">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104.</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Tusz do drukarki HP Pro 8100 (951) Yellow</w:t>
            </w:r>
            <w:r>
              <w:t>- oryginał</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s</w:t>
            </w:r>
            <w:r w:rsidRPr="00CF758A">
              <w:t>z</w:t>
            </w:r>
            <w:r>
              <w:t>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30</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pPr>
          </w:p>
        </w:tc>
      </w:tr>
      <w:tr w:rsidR="005E51C9" w:rsidRPr="00CF758A" w:rsidTr="005E51C9">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106.</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Tusz do drukarki HP 940C (czarny) 15</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4</w:t>
            </w: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pPr>
          </w:p>
        </w:tc>
      </w:tr>
      <w:tr w:rsidR="005E51C9" w:rsidRPr="00CF758A" w:rsidTr="005E51C9">
        <w:trPr>
          <w:trHeight w:val="435"/>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107.</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Tusz do drukarki HP 940C (kolor) 78</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4</w:t>
            </w: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pPr>
          </w:p>
        </w:tc>
      </w:tr>
      <w:tr w:rsidR="005E51C9" w:rsidRPr="00CF758A" w:rsidTr="005E51C9">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108.</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Tusz do drukarki HP Office Jet Pro 8000 ( czarny) 940XL</w:t>
            </w:r>
            <w:r>
              <w:t>- 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30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r>
      <w:tr w:rsidR="005E51C9" w:rsidRPr="00CF758A" w:rsidTr="005E51C9">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109.</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Tusz do drukarki HP Office Jet Pro 8000 (cyjan) 940XL</w:t>
            </w:r>
            <w:r>
              <w:t>- 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30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r>
      <w:tr w:rsidR="005E51C9" w:rsidRPr="00CF758A" w:rsidTr="005E51C9">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110.</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Tusz do drukarki HP Office Jet Pro 8000 (magneta) 940XL</w:t>
            </w:r>
            <w:r>
              <w:t>- 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30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r>
      <w:tr w:rsidR="005E51C9" w:rsidRPr="00CF758A" w:rsidTr="005E51C9">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111.</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Tusz do drukarki HP Office Jet Pro 800 (yellow) 940XL</w:t>
            </w:r>
            <w:r>
              <w:t>- 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30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r>
      <w:tr w:rsidR="005E51C9" w:rsidRPr="00CF758A" w:rsidTr="005E51C9">
        <w:trPr>
          <w:trHeight w:val="724"/>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112.</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Konica Minolta Magicolor 5430DL – 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3</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r>
      <w:tr w:rsidR="005E51C9" w:rsidRPr="00CF758A" w:rsidTr="005E51C9">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113.</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rPr>
                <w:lang w:val="en-US"/>
              </w:rPr>
            </w:pPr>
            <w:r w:rsidRPr="00CF758A">
              <w:rPr>
                <w:lang w:val="en-US"/>
              </w:rPr>
              <w:t>Konica Minolta Magicolor 5430DL (yellow) – 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rPr>
                <w:lang w:val="en-US"/>
              </w:rPr>
            </w:pPr>
            <w:r w:rsidRPr="00CF758A">
              <w:rPr>
                <w:lang w:val="en-US"/>
              </w:rPr>
              <w:t>3</w:t>
            </w: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r>
      <w:tr w:rsidR="005E51C9" w:rsidRPr="00CF758A" w:rsidTr="005E51C9">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rPr>
                <w:lang w:val="en-US"/>
              </w:rPr>
            </w:pPr>
            <w:r>
              <w:rPr>
                <w:lang w:val="en-US"/>
              </w:rPr>
              <w:t>114.</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rPr>
                <w:lang w:val="en-US"/>
              </w:rPr>
            </w:pPr>
            <w:r w:rsidRPr="00CF758A">
              <w:rPr>
                <w:lang w:val="en-US"/>
              </w:rPr>
              <w:t>Konica Minolta Magicolor 5430DL (magneta) – 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rPr>
                <w:lang w:val="en-US"/>
              </w:rPr>
            </w:pPr>
            <w:r w:rsidRPr="00CF758A">
              <w:rPr>
                <w:lang w:val="en-US"/>
              </w:rPr>
              <w:t>3</w:t>
            </w: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r>
      <w:tr w:rsidR="005E51C9" w:rsidRPr="00CF758A" w:rsidTr="005E51C9">
        <w:trPr>
          <w:trHeight w:val="834"/>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rPr>
                <w:lang w:val="en-US"/>
              </w:rPr>
            </w:pPr>
            <w:r>
              <w:rPr>
                <w:lang w:val="en-US"/>
              </w:rPr>
              <w:t>115.</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rPr>
                <w:lang w:val="en-US"/>
              </w:rPr>
            </w:pPr>
            <w:r w:rsidRPr="00CF758A">
              <w:rPr>
                <w:lang w:val="en-US"/>
              </w:rPr>
              <w:t>Konica Minolta Magicolor 5430DL (cyan)- 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rPr>
                <w:lang w:val="en-US"/>
              </w:rPr>
            </w:pPr>
            <w:r w:rsidRPr="00CF758A">
              <w:rPr>
                <w:lang w:val="en-US"/>
              </w:rPr>
              <w:t>3</w:t>
            </w: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rPr>
                <w:lang w:val="en-US"/>
              </w:rPr>
            </w:pPr>
          </w:p>
        </w:tc>
      </w:tr>
      <w:tr w:rsidR="005E51C9" w:rsidRPr="00CF758A" w:rsidTr="005E51C9">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rPr>
                <w:lang w:val="en-US"/>
              </w:rPr>
            </w:pPr>
            <w:r>
              <w:rPr>
                <w:lang w:val="en-US"/>
              </w:rPr>
              <w:t>116.</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Toner do drukarki Lexmark E120 (5000 kopii)- 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25</w:t>
            </w: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pPr>
          </w:p>
        </w:tc>
      </w:tr>
      <w:tr w:rsidR="005E51C9" w:rsidRPr="00CF758A" w:rsidTr="005E51C9">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rPr>
                <w:lang w:val="en-US"/>
              </w:rPr>
            </w:pPr>
            <w:r>
              <w:rPr>
                <w:lang w:val="en-US"/>
              </w:rPr>
              <w:t>117.</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 xml:space="preserve"> Bęben światłoczuły(12026XW) do drukarki Lexmark E-120</w:t>
            </w:r>
            <w:r>
              <w:t>- 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5</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r>
      <w:tr w:rsidR="005E51C9" w:rsidRPr="00CF758A" w:rsidTr="005E51C9">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118.</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pPr>
            <w:r>
              <w:t>Bęben do drukarki OKI 431d</w:t>
            </w:r>
          </w:p>
          <w:p w:rsidR="005E51C9" w:rsidRPr="00CF758A" w:rsidRDefault="005E51C9" w:rsidP="005E51C9">
            <w:pPr>
              <w:pStyle w:val="Standard"/>
            </w:pP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3</w:t>
            </w: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r>
      <w:tr w:rsidR="005E51C9" w:rsidRPr="00CF758A" w:rsidTr="005E51C9">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119.</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Toner do drukarki Lexmark E340-oryginał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3</w:t>
            </w: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Pr="00CF758A" w:rsidRDefault="005E51C9" w:rsidP="005E51C9">
            <w:pPr>
              <w:pStyle w:val="Standard"/>
              <w:jc w:val="center"/>
            </w:pPr>
          </w:p>
        </w:tc>
      </w:tr>
      <w:tr w:rsidR="005E51C9" w:rsidRPr="00CF758A" w:rsidTr="005E51C9">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120.</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Toner do drukarki Samsung SCX4720NF (5000 kopii)</w:t>
            </w:r>
            <w:r>
              <w:t>- oryginał</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10</w:t>
            </w: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r>
      <w:tr w:rsidR="005E51C9" w:rsidRPr="00CF758A" w:rsidTr="005E51C9">
        <w:trPr>
          <w:trHeight w:val="436"/>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121.</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t>Toner do drukarki LJ 1200 (15A)</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r>
      <w:tr w:rsidR="005E51C9" w:rsidRPr="00CF758A" w:rsidTr="005E51C9">
        <w:trPr>
          <w:trHeight w:val="556"/>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122.</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t xml:space="preserve">Klawiatura </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5</w:t>
            </w: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Default="005E51C9" w:rsidP="005E51C9">
            <w:pPr>
              <w:pStyle w:val="Standard"/>
              <w:jc w:val="center"/>
            </w:pPr>
          </w:p>
        </w:tc>
      </w:tr>
      <w:tr w:rsidR="005E51C9" w:rsidRPr="00CF758A" w:rsidTr="005E51C9">
        <w:trPr>
          <w:trHeight w:val="691"/>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123.</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t>Powietrze sprzężone</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10</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r>
      <w:tr w:rsidR="005E51C9" w:rsidRPr="00CF758A" w:rsidTr="005E51C9">
        <w:trPr>
          <w:trHeight w:val="815"/>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124.</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t>Listwa przepięciowa ( 5 gniazd)</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Szt.</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5</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r>
      <w:tr w:rsidR="005E51C9" w:rsidRPr="00CF758A" w:rsidTr="005E51C9">
        <w:trPr>
          <w:trHeight w:val="818"/>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125.</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Toner do KONIKA MINOLTA magicolor 1690 MF (czarny) – oryginał</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6</w:t>
            </w: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r>
      <w:tr w:rsidR="005E51C9" w:rsidRPr="00CF758A" w:rsidTr="005E51C9">
        <w:trPr>
          <w:trHeight w:val="82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126.</w:t>
            </w:r>
          </w:p>
        </w:tc>
        <w:tc>
          <w:tcPr>
            <w:tcW w:w="454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Toner do KONIKA MINOLTA magicolor 1690 MF (kpl.kolor) - oryginał</w:t>
            </w:r>
          </w:p>
        </w:tc>
        <w:tc>
          <w:tcPr>
            <w:tcW w:w="1418"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kpl.</w:t>
            </w:r>
          </w:p>
        </w:tc>
        <w:tc>
          <w:tcPr>
            <w:tcW w:w="141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4</w:t>
            </w: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c>
          <w:tcPr>
            <w:tcW w:w="1417" w:type="dxa"/>
            <w:tcBorders>
              <w:top w:val="single" w:sz="4" w:space="0" w:color="00000A"/>
              <w:left w:val="single" w:sz="2" w:space="0" w:color="000001"/>
              <w:bottom w:val="single" w:sz="4" w:space="0" w:color="00000A"/>
              <w:right w:val="single" w:sz="4" w:space="0" w:color="00000A"/>
            </w:tcBorders>
          </w:tcPr>
          <w:p w:rsidR="005E51C9" w:rsidRDefault="005E51C9" w:rsidP="005E51C9">
            <w:pPr>
              <w:pStyle w:val="Standard"/>
              <w:jc w:val="center"/>
            </w:pPr>
          </w:p>
        </w:tc>
      </w:tr>
      <w:tr w:rsidR="005E51C9" w:rsidRPr="00CF758A" w:rsidTr="005E51C9">
        <w:trPr>
          <w:trHeight w:val="8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t>127.</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rsidRPr="00CF758A">
              <w:t>Toner do kopiarki Utax CD1216 - oryginał</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Szt.</w:t>
            </w: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r w:rsidRPr="00CF758A">
              <w:t>20</w:t>
            </w: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r>
      <w:tr w:rsidR="005E51C9" w:rsidRPr="00CF758A" w:rsidTr="005E51C9">
        <w:trPr>
          <w:trHeight w:val="636"/>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5E51C9" w:rsidRDefault="005E51C9" w:rsidP="005E51C9">
            <w:pPr>
              <w:pStyle w:val="Standard"/>
              <w:jc w:val="center"/>
            </w:pPr>
            <w:r>
              <w:t>128.</w:t>
            </w:r>
          </w:p>
        </w:tc>
        <w:tc>
          <w:tcPr>
            <w:tcW w:w="454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pPr>
            <w:r>
              <w:t>Inne</w:t>
            </w:r>
          </w:p>
        </w:tc>
        <w:tc>
          <w:tcPr>
            <w:tcW w:w="1418"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5E51C9" w:rsidRPr="00CF758A"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5E51C9" w:rsidP="005E51C9">
            <w:pPr>
              <w:pStyle w:val="Standard"/>
              <w:jc w:val="center"/>
            </w:pPr>
          </w:p>
        </w:tc>
        <w:tc>
          <w:tcPr>
            <w:tcW w:w="1417" w:type="dxa"/>
            <w:tcBorders>
              <w:top w:val="single" w:sz="2" w:space="0" w:color="000001"/>
              <w:left w:val="single" w:sz="2" w:space="0" w:color="000001"/>
              <w:bottom w:val="single" w:sz="4" w:space="0" w:color="00000A"/>
              <w:right w:val="single" w:sz="4" w:space="0" w:color="00000A"/>
            </w:tcBorders>
          </w:tcPr>
          <w:p w:rsidR="005E51C9" w:rsidRPr="00CF758A" w:rsidRDefault="00682EEF" w:rsidP="005E51C9">
            <w:pPr>
              <w:pStyle w:val="Standard"/>
              <w:jc w:val="center"/>
            </w:pPr>
            <w:r>
              <w:t>10 000,00</w:t>
            </w:r>
          </w:p>
        </w:tc>
      </w:tr>
    </w:tbl>
    <w:p w:rsidR="005E51C9" w:rsidRDefault="005E51C9" w:rsidP="005E51C9">
      <w:pPr>
        <w:pStyle w:val="Standard"/>
      </w:pPr>
    </w:p>
    <w:tbl>
      <w:tblPr>
        <w:tblW w:w="12616" w:type="dxa"/>
        <w:tblInd w:w="152" w:type="dxa"/>
        <w:tblLayout w:type="fixed"/>
        <w:tblCellMar>
          <w:left w:w="10" w:type="dxa"/>
          <w:right w:w="10" w:type="dxa"/>
        </w:tblCellMar>
        <w:tblLook w:val="0000"/>
      </w:tblPr>
      <w:tblGrid>
        <w:gridCol w:w="987"/>
        <w:gridCol w:w="8794"/>
        <w:gridCol w:w="1417"/>
        <w:gridCol w:w="1418"/>
      </w:tblGrid>
      <w:tr w:rsidR="004302D7" w:rsidTr="000F6523">
        <w:trPr>
          <w:cantSplit/>
          <w:trHeight w:val="1242"/>
        </w:trPr>
        <w:tc>
          <w:tcPr>
            <w:tcW w:w="987" w:type="dxa"/>
            <w:tcBorders>
              <w:top w:val="single" w:sz="8" w:space="0" w:color="00000A"/>
              <w:left w:val="single" w:sz="8" w:space="0" w:color="00000A"/>
              <w:bottom w:val="single" w:sz="8" w:space="0" w:color="000001"/>
              <w:right w:val="single" w:sz="4" w:space="0" w:color="00000A"/>
            </w:tcBorders>
            <w:tcMar>
              <w:top w:w="0" w:type="dxa"/>
              <w:left w:w="0" w:type="dxa"/>
              <w:bottom w:w="0" w:type="dxa"/>
              <w:right w:w="0" w:type="dxa"/>
            </w:tcMar>
            <w:vAlign w:val="center"/>
          </w:tcPr>
          <w:p w:rsidR="004302D7" w:rsidRDefault="004302D7" w:rsidP="000F6523"/>
        </w:tc>
        <w:tc>
          <w:tcPr>
            <w:tcW w:w="8794" w:type="dxa"/>
            <w:tcBorders>
              <w:top w:val="single" w:sz="2" w:space="0" w:color="000001"/>
              <w:left w:val="single" w:sz="2" w:space="0" w:color="000001"/>
              <w:bottom w:val="single" w:sz="8" w:space="0" w:color="00000A"/>
              <w:right w:val="single" w:sz="4" w:space="0" w:color="auto"/>
            </w:tcBorders>
            <w:tcMar>
              <w:top w:w="0" w:type="dxa"/>
              <w:left w:w="0" w:type="dxa"/>
              <w:bottom w:w="0" w:type="dxa"/>
              <w:right w:w="0" w:type="dxa"/>
            </w:tcMar>
            <w:vAlign w:val="center"/>
          </w:tcPr>
          <w:p w:rsidR="004302D7" w:rsidRPr="000F6523" w:rsidRDefault="004302D7" w:rsidP="000F6523">
            <w:pPr>
              <w:pStyle w:val="Standard"/>
              <w:rPr>
                <w:rFonts w:eastAsia="Arial Unicode MS"/>
                <w:b/>
                <w:bCs/>
                <w:color w:val="000000"/>
                <w:sz w:val="28"/>
                <w:szCs w:val="28"/>
                <w:lang w:val="de-DE"/>
              </w:rPr>
            </w:pPr>
            <w:r w:rsidRPr="000F6523">
              <w:rPr>
                <w:rFonts w:eastAsia="Arial Unicode MS"/>
                <w:b/>
                <w:bCs/>
                <w:color w:val="000000"/>
                <w:sz w:val="28"/>
                <w:szCs w:val="28"/>
                <w:lang w:val="de-DE"/>
              </w:rPr>
              <w:t>R</w:t>
            </w:r>
            <w:r w:rsidR="0003561D">
              <w:rPr>
                <w:rFonts w:eastAsia="Arial Unicode MS"/>
                <w:b/>
                <w:bCs/>
                <w:color w:val="000000"/>
                <w:sz w:val="28"/>
                <w:szCs w:val="28"/>
                <w:lang w:val="de-DE"/>
              </w:rPr>
              <w:t>AZEM:</w:t>
            </w:r>
          </w:p>
        </w:tc>
        <w:tc>
          <w:tcPr>
            <w:tcW w:w="1417" w:type="dxa"/>
            <w:tcBorders>
              <w:top w:val="single" w:sz="2" w:space="0" w:color="000001"/>
              <w:left w:val="single" w:sz="4" w:space="0" w:color="auto"/>
              <w:bottom w:val="single" w:sz="8" w:space="0" w:color="00000A"/>
              <w:right w:val="single" w:sz="4" w:space="0" w:color="00000A"/>
            </w:tcBorders>
            <w:vAlign w:val="center"/>
          </w:tcPr>
          <w:p w:rsidR="000F6523" w:rsidRDefault="004302D7" w:rsidP="00682EEF">
            <w:pPr>
              <w:pStyle w:val="Standard"/>
              <w:rPr>
                <w:rFonts w:eastAsia="Arial Unicode MS"/>
                <w:b/>
                <w:bCs/>
                <w:color w:val="000000"/>
                <w:sz w:val="28"/>
                <w:szCs w:val="28"/>
                <w:lang w:val="de-DE"/>
              </w:rPr>
            </w:pPr>
            <w:r w:rsidRPr="000F6523">
              <w:rPr>
                <w:rFonts w:eastAsia="Arial Unicode MS"/>
                <w:b/>
                <w:bCs/>
                <w:color w:val="000000"/>
                <w:sz w:val="28"/>
                <w:szCs w:val="28"/>
                <w:lang w:val="de-DE"/>
              </w:rPr>
              <w:t xml:space="preserve">     </w:t>
            </w:r>
            <w:r w:rsidR="0003561D">
              <w:rPr>
                <w:rFonts w:eastAsia="Arial Unicode MS"/>
                <w:b/>
                <w:bCs/>
                <w:color w:val="000000"/>
                <w:sz w:val="28"/>
                <w:szCs w:val="28"/>
                <w:lang w:val="de-DE"/>
              </w:rPr>
              <w:t>NETTO:</w:t>
            </w:r>
          </w:p>
          <w:p w:rsidR="0003561D" w:rsidRPr="000F6523" w:rsidRDefault="0003561D" w:rsidP="00682EEF">
            <w:pPr>
              <w:pStyle w:val="Standard"/>
              <w:rPr>
                <w:rFonts w:eastAsia="Arial Unicode MS"/>
                <w:b/>
                <w:bCs/>
                <w:color w:val="000000"/>
                <w:sz w:val="28"/>
                <w:szCs w:val="28"/>
                <w:lang w:val="de-DE"/>
              </w:rPr>
            </w:pPr>
          </w:p>
          <w:p w:rsidR="000F6523" w:rsidRPr="000F6523" w:rsidRDefault="000F6523" w:rsidP="00682EEF">
            <w:pPr>
              <w:pStyle w:val="Standard"/>
              <w:rPr>
                <w:rFonts w:eastAsia="Arial Unicode MS"/>
                <w:b/>
                <w:bCs/>
                <w:color w:val="000000"/>
                <w:sz w:val="28"/>
                <w:szCs w:val="28"/>
                <w:lang w:val="de-DE"/>
              </w:rPr>
            </w:pPr>
          </w:p>
          <w:p w:rsidR="004302D7" w:rsidRPr="000F6523" w:rsidRDefault="004302D7" w:rsidP="00682EEF">
            <w:pPr>
              <w:pStyle w:val="Standard"/>
              <w:rPr>
                <w:rFonts w:eastAsia="Arial Unicode MS"/>
                <w:b/>
                <w:bCs/>
                <w:color w:val="000000"/>
                <w:sz w:val="28"/>
                <w:szCs w:val="28"/>
                <w:lang w:val="de-DE"/>
              </w:rPr>
            </w:pPr>
            <w:r w:rsidRPr="000F6523">
              <w:rPr>
                <w:rFonts w:eastAsia="Arial Unicode MS"/>
                <w:b/>
                <w:bCs/>
                <w:color w:val="000000"/>
                <w:sz w:val="28"/>
                <w:szCs w:val="28"/>
                <w:lang w:val="de-DE"/>
              </w:rPr>
              <w:t xml:space="preserve"> </w:t>
            </w:r>
          </w:p>
        </w:tc>
        <w:tc>
          <w:tcPr>
            <w:tcW w:w="1418" w:type="dxa"/>
            <w:tcBorders>
              <w:top w:val="single" w:sz="2" w:space="0" w:color="000001"/>
              <w:left w:val="single" w:sz="2" w:space="0" w:color="000001"/>
              <w:bottom w:val="single" w:sz="8" w:space="0" w:color="00000A"/>
              <w:right w:val="single" w:sz="8" w:space="0" w:color="00000A"/>
            </w:tcBorders>
            <w:tcMar>
              <w:top w:w="0" w:type="dxa"/>
              <w:left w:w="0" w:type="dxa"/>
              <w:bottom w:w="0" w:type="dxa"/>
              <w:right w:w="0" w:type="dxa"/>
            </w:tcMar>
            <w:vAlign w:val="center"/>
          </w:tcPr>
          <w:p w:rsidR="004302D7" w:rsidRPr="000F6523" w:rsidRDefault="0003561D" w:rsidP="000F6523">
            <w:pPr>
              <w:pStyle w:val="Standard"/>
              <w:jc w:val="center"/>
              <w:rPr>
                <w:rFonts w:eastAsia="Arial Unicode MS"/>
                <w:b/>
                <w:bCs/>
                <w:color w:val="000000"/>
                <w:sz w:val="28"/>
                <w:szCs w:val="28"/>
              </w:rPr>
            </w:pPr>
            <w:r>
              <w:rPr>
                <w:rFonts w:eastAsia="Arial Unicode MS"/>
                <w:b/>
                <w:bCs/>
                <w:color w:val="000000"/>
                <w:sz w:val="28"/>
                <w:szCs w:val="28"/>
              </w:rPr>
              <w:t>BRUTTO:</w:t>
            </w:r>
          </w:p>
          <w:p w:rsidR="000F6523" w:rsidRPr="000F6523" w:rsidRDefault="000F6523" w:rsidP="000F6523">
            <w:pPr>
              <w:pStyle w:val="Standard"/>
              <w:jc w:val="center"/>
              <w:rPr>
                <w:rFonts w:eastAsia="Arial Unicode MS"/>
                <w:b/>
                <w:bCs/>
                <w:color w:val="000000"/>
                <w:sz w:val="28"/>
                <w:szCs w:val="28"/>
              </w:rPr>
            </w:pPr>
          </w:p>
          <w:p w:rsidR="000F6523" w:rsidRPr="000F6523" w:rsidRDefault="000F6523" w:rsidP="000F6523">
            <w:pPr>
              <w:pStyle w:val="Standard"/>
              <w:jc w:val="center"/>
              <w:rPr>
                <w:rFonts w:eastAsia="Arial Unicode MS"/>
                <w:b/>
                <w:bCs/>
                <w:color w:val="000000"/>
                <w:sz w:val="28"/>
                <w:szCs w:val="28"/>
              </w:rPr>
            </w:pPr>
          </w:p>
        </w:tc>
      </w:tr>
    </w:tbl>
    <w:p w:rsidR="004302D7" w:rsidRDefault="004302D7" w:rsidP="004302D7">
      <w:pPr>
        <w:pStyle w:val="Standard"/>
      </w:pPr>
    </w:p>
    <w:p w:rsidR="005E51C9" w:rsidRDefault="005E51C9" w:rsidP="00045C06"/>
    <w:p w:rsidR="005E51C9" w:rsidRDefault="005E51C9" w:rsidP="005E51C9">
      <w:pPr>
        <w:pStyle w:val="Bezodstpw"/>
      </w:pPr>
      <w:r>
        <w:tab/>
      </w:r>
      <w:r>
        <w:tab/>
      </w:r>
      <w:r>
        <w:tab/>
      </w:r>
      <w:r>
        <w:tab/>
      </w:r>
      <w:r>
        <w:tab/>
      </w:r>
      <w:r>
        <w:tab/>
      </w:r>
      <w:r>
        <w:tab/>
      </w:r>
      <w:r>
        <w:tab/>
      </w:r>
      <w:r>
        <w:tab/>
      </w:r>
    </w:p>
    <w:p w:rsidR="005E51C9" w:rsidRDefault="005E51C9" w:rsidP="005E51C9">
      <w:pPr>
        <w:pStyle w:val="Standard"/>
      </w:pPr>
    </w:p>
    <w:p w:rsidR="005E51C9" w:rsidRDefault="005E51C9">
      <w:pPr>
        <w:spacing w:after="200" w:line="276" w:lineRule="auto"/>
        <w:rPr>
          <w:b/>
          <w:kern w:val="3"/>
          <w:sz w:val="32"/>
          <w:szCs w:val="32"/>
        </w:rPr>
      </w:pPr>
      <w:r>
        <w:rPr>
          <w:b/>
          <w:sz w:val="32"/>
          <w:szCs w:val="32"/>
        </w:rPr>
        <w:br w:type="page"/>
      </w:r>
    </w:p>
    <w:p w:rsidR="00FB5D50" w:rsidRDefault="00FB5D50" w:rsidP="005E51C9">
      <w:pPr>
        <w:pStyle w:val="Standard"/>
        <w:jc w:val="center"/>
        <w:rPr>
          <w:bCs/>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FB5D50">
        <w:rPr>
          <w:bCs/>
        </w:rPr>
        <w:t>Załącznik Nr 9</w:t>
      </w:r>
    </w:p>
    <w:p w:rsidR="00FB5D50" w:rsidRPr="00FB5D50" w:rsidRDefault="00FB5D50" w:rsidP="005E51C9">
      <w:pPr>
        <w:pStyle w:val="Standard"/>
        <w:jc w:val="center"/>
        <w:rPr>
          <w:bCs/>
        </w:rPr>
      </w:pPr>
    </w:p>
    <w:p w:rsidR="00FB5D50" w:rsidRDefault="00FB5D50" w:rsidP="005E51C9">
      <w:pPr>
        <w:pStyle w:val="Standard"/>
        <w:jc w:val="center"/>
        <w:rPr>
          <w:b/>
          <w:bCs/>
          <w:sz w:val="28"/>
          <w:szCs w:val="28"/>
        </w:rPr>
      </w:pPr>
    </w:p>
    <w:p w:rsidR="00FB5D50" w:rsidRDefault="00FB5D50" w:rsidP="005E51C9">
      <w:pPr>
        <w:pStyle w:val="Standard"/>
        <w:jc w:val="center"/>
        <w:rPr>
          <w:b/>
          <w:bCs/>
          <w:sz w:val="28"/>
          <w:szCs w:val="28"/>
        </w:rPr>
      </w:pPr>
      <w:r>
        <w:rPr>
          <w:b/>
          <w:bCs/>
          <w:sz w:val="28"/>
          <w:szCs w:val="28"/>
        </w:rPr>
        <w:t xml:space="preserve">Formularz cenowy na </w:t>
      </w:r>
    </w:p>
    <w:p w:rsidR="005E51C9" w:rsidRPr="00680B97" w:rsidRDefault="005E51C9" w:rsidP="005E51C9">
      <w:pPr>
        <w:pStyle w:val="Standard"/>
        <w:jc w:val="center"/>
        <w:rPr>
          <w:b/>
          <w:bCs/>
          <w:color w:val="FF0000"/>
          <w:sz w:val="22"/>
          <w:szCs w:val="22"/>
        </w:rPr>
      </w:pPr>
      <w:r>
        <w:rPr>
          <w:b/>
          <w:bCs/>
          <w:sz w:val="28"/>
          <w:szCs w:val="28"/>
        </w:rPr>
        <w:t xml:space="preserve"> „</w:t>
      </w:r>
      <w:r w:rsidRPr="00D5337C">
        <w:rPr>
          <w:b/>
          <w:bCs/>
          <w:sz w:val="28"/>
          <w:szCs w:val="28"/>
        </w:rPr>
        <w:t>Dostawę artykułów biurowych w roku 2014”</w:t>
      </w:r>
      <w:r>
        <w:rPr>
          <w:b/>
          <w:bCs/>
          <w:color w:val="FF0000"/>
          <w:sz w:val="22"/>
          <w:szCs w:val="22"/>
        </w:rPr>
        <w:t xml:space="preserve"> </w:t>
      </w:r>
    </w:p>
    <w:p w:rsidR="005E51C9" w:rsidRDefault="005E51C9" w:rsidP="005E51C9">
      <w:pPr>
        <w:pStyle w:val="Standard"/>
        <w:ind w:left="2836"/>
        <w:rPr>
          <w:b/>
          <w:bCs/>
          <w:sz w:val="28"/>
          <w:szCs w:val="28"/>
        </w:rPr>
      </w:pPr>
      <w:r>
        <w:rPr>
          <w:b/>
          <w:bCs/>
          <w:sz w:val="28"/>
          <w:szCs w:val="28"/>
        </w:rPr>
        <w:t>Dla Wydziału Geodezji, Katastru i Gospodarki Nieruchomościami</w:t>
      </w:r>
    </w:p>
    <w:p w:rsidR="000F6523" w:rsidRPr="00782CD5" w:rsidRDefault="000F6523" w:rsidP="000F6523">
      <w:pPr>
        <w:pStyle w:val="Standard"/>
        <w:ind w:left="2836"/>
        <w:rPr>
          <w:b/>
          <w:bCs/>
          <w:sz w:val="28"/>
          <w:szCs w:val="28"/>
        </w:rPr>
      </w:pPr>
    </w:p>
    <w:p w:rsidR="000F6523" w:rsidRPr="00782CD5" w:rsidRDefault="000F6523" w:rsidP="000F6523">
      <w:pPr>
        <w:pStyle w:val="Standard"/>
        <w:ind w:left="2836"/>
        <w:rPr>
          <w:b/>
          <w:bCs/>
          <w:i/>
          <w:sz w:val="22"/>
          <w:szCs w:val="22"/>
        </w:rPr>
      </w:pPr>
    </w:p>
    <w:tbl>
      <w:tblPr>
        <w:tblW w:w="13623" w:type="dxa"/>
        <w:tblInd w:w="5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0" w:type="dxa"/>
          <w:right w:w="70" w:type="dxa"/>
        </w:tblCellMar>
        <w:tblLook w:val="04A0"/>
      </w:tblPr>
      <w:tblGrid>
        <w:gridCol w:w="1054"/>
        <w:gridCol w:w="3171"/>
        <w:gridCol w:w="1607"/>
        <w:gridCol w:w="1187"/>
        <w:gridCol w:w="1494"/>
        <w:gridCol w:w="2811"/>
        <w:gridCol w:w="2299"/>
      </w:tblGrid>
      <w:tr w:rsidR="000F6523" w:rsidRPr="00782CD5" w:rsidTr="00CF6B7B">
        <w:trPr>
          <w:trHeight w:val="1380"/>
        </w:trPr>
        <w:tc>
          <w:tcPr>
            <w:tcW w:w="1054" w:type="dxa"/>
            <w:shd w:val="clear" w:color="auto" w:fill="auto"/>
            <w:vAlign w:val="bottom"/>
            <w:hideMark/>
          </w:tcPr>
          <w:p w:rsidR="000F6523" w:rsidRPr="00782CD5" w:rsidRDefault="000F6523" w:rsidP="000F6523">
            <w:pPr>
              <w:jc w:val="center"/>
              <w:rPr>
                <w:b/>
                <w:bCs/>
              </w:rPr>
            </w:pPr>
            <w:r w:rsidRPr="00782CD5">
              <w:rPr>
                <w:b/>
                <w:bCs/>
              </w:rPr>
              <w:t>LP.</w:t>
            </w:r>
          </w:p>
        </w:tc>
        <w:tc>
          <w:tcPr>
            <w:tcW w:w="3171" w:type="dxa"/>
            <w:shd w:val="clear" w:color="auto" w:fill="auto"/>
            <w:vAlign w:val="bottom"/>
            <w:hideMark/>
          </w:tcPr>
          <w:p w:rsidR="000F6523" w:rsidRPr="00782CD5" w:rsidRDefault="000F6523" w:rsidP="000F6523">
            <w:pPr>
              <w:jc w:val="center"/>
              <w:rPr>
                <w:b/>
                <w:bCs/>
              </w:rPr>
            </w:pPr>
            <w:r w:rsidRPr="00782CD5">
              <w:rPr>
                <w:b/>
                <w:bCs/>
              </w:rPr>
              <w:t>NAZWA ARTYKUŁU  BIUROWEGO</w:t>
            </w:r>
          </w:p>
        </w:tc>
        <w:tc>
          <w:tcPr>
            <w:tcW w:w="1607" w:type="dxa"/>
            <w:shd w:val="clear" w:color="auto" w:fill="auto"/>
            <w:vAlign w:val="bottom"/>
            <w:hideMark/>
          </w:tcPr>
          <w:p w:rsidR="000F6523" w:rsidRPr="00782CD5" w:rsidRDefault="000F6523" w:rsidP="000F6523">
            <w:pPr>
              <w:jc w:val="center"/>
              <w:rPr>
                <w:b/>
                <w:bCs/>
              </w:rPr>
            </w:pPr>
            <w:r w:rsidRPr="00782CD5">
              <w:rPr>
                <w:b/>
                <w:bCs/>
              </w:rPr>
              <w:t>JEDNOSTKA MIARY</w:t>
            </w:r>
          </w:p>
        </w:tc>
        <w:tc>
          <w:tcPr>
            <w:tcW w:w="1187" w:type="dxa"/>
            <w:shd w:val="clear" w:color="auto" w:fill="auto"/>
            <w:vAlign w:val="bottom"/>
            <w:hideMark/>
          </w:tcPr>
          <w:p w:rsidR="000F6523" w:rsidRPr="00782CD5" w:rsidRDefault="000F6523" w:rsidP="000F6523">
            <w:pPr>
              <w:jc w:val="center"/>
              <w:rPr>
                <w:b/>
                <w:bCs/>
              </w:rPr>
            </w:pPr>
            <w:r w:rsidRPr="00782CD5">
              <w:rPr>
                <w:b/>
                <w:bCs/>
              </w:rPr>
              <w:t>SZACUN. ILOŚĆ ZAM. w ROKU 2013</w:t>
            </w:r>
          </w:p>
        </w:tc>
        <w:tc>
          <w:tcPr>
            <w:tcW w:w="1494" w:type="dxa"/>
            <w:shd w:val="clear" w:color="auto" w:fill="auto"/>
            <w:vAlign w:val="bottom"/>
            <w:hideMark/>
          </w:tcPr>
          <w:p w:rsidR="000F6523" w:rsidRPr="00782CD5" w:rsidRDefault="000F6523" w:rsidP="000F6523">
            <w:pPr>
              <w:jc w:val="center"/>
              <w:rPr>
                <w:b/>
                <w:bCs/>
              </w:rPr>
            </w:pPr>
            <w:r w:rsidRPr="00782CD5">
              <w:rPr>
                <w:b/>
                <w:bCs/>
              </w:rPr>
              <w:t>CENA JEDNOSTK. NETTO zł</w:t>
            </w:r>
          </w:p>
        </w:tc>
        <w:tc>
          <w:tcPr>
            <w:tcW w:w="2811" w:type="dxa"/>
            <w:shd w:val="clear" w:color="auto" w:fill="auto"/>
            <w:vAlign w:val="bottom"/>
            <w:hideMark/>
          </w:tcPr>
          <w:p w:rsidR="000F6523" w:rsidRPr="00782CD5" w:rsidRDefault="000F6523" w:rsidP="000F6523">
            <w:pPr>
              <w:jc w:val="center"/>
              <w:rPr>
                <w:b/>
                <w:bCs/>
              </w:rPr>
            </w:pPr>
            <w:r w:rsidRPr="00782CD5">
              <w:rPr>
                <w:b/>
                <w:bCs/>
              </w:rPr>
              <w:t>RAZEM CENA NETTO OGÓŁEM zł</w:t>
            </w:r>
          </w:p>
        </w:tc>
        <w:tc>
          <w:tcPr>
            <w:tcW w:w="2299" w:type="dxa"/>
            <w:shd w:val="clear" w:color="auto" w:fill="auto"/>
            <w:vAlign w:val="bottom"/>
            <w:hideMark/>
          </w:tcPr>
          <w:p w:rsidR="000F6523" w:rsidRPr="00782CD5" w:rsidRDefault="000F6523" w:rsidP="000F6523">
            <w:pPr>
              <w:jc w:val="center"/>
              <w:rPr>
                <w:b/>
                <w:bCs/>
              </w:rPr>
            </w:pPr>
            <w:r w:rsidRPr="00782CD5">
              <w:rPr>
                <w:b/>
                <w:bCs/>
              </w:rPr>
              <w:t>RAZEM CENA</w:t>
            </w:r>
          </w:p>
          <w:p w:rsidR="000F6523" w:rsidRPr="00782CD5" w:rsidRDefault="000F6523" w:rsidP="000F6523">
            <w:pPr>
              <w:jc w:val="center"/>
              <w:rPr>
                <w:b/>
                <w:bCs/>
              </w:rPr>
            </w:pPr>
            <w:r w:rsidRPr="00782CD5">
              <w:rPr>
                <w:b/>
                <w:bCs/>
              </w:rPr>
              <w:t>BRUTTO zł</w:t>
            </w: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1.</w:t>
            </w:r>
          </w:p>
        </w:tc>
        <w:tc>
          <w:tcPr>
            <w:tcW w:w="3171" w:type="dxa"/>
            <w:shd w:val="clear" w:color="auto" w:fill="auto"/>
            <w:vAlign w:val="bottom"/>
            <w:hideMark/>
          </w:tcPr>
          <w:p w:rsidR="000F6523" w:rsidRPr="00782CD5" w:rsidRDefault="000F6523" w:rsidP="000F6523">
            <w:r w:rsidRPr="00782CD5">
              <w:t>Papier A4 biały gr. 80g/m2 (po 500 arkuszy w ryzie) Typu POLspeed.</w:t>
            </w:r>
          </w:p>
        </w:tc>
        <w:tc>
          <w:tcPr>
            <w:tcW w:w="1607" w:type="dxa"/>
            <w:shd w:val="clear" w:color="auto" w:fill="auto"/>
            <w:vAlign w:val="bottom"/>
            <w:hideMark/>
          </w:tcPr>
          <w:p w:rsidR="000F6523" w:rsidRPr="00782CD5" w:rsidRDefault="000F6523" w:rsidP="000F6523">
            <w:pPr>
              <w:jc w:val="center"/>
            </w:pPr>
            <w:r w:rsidRPr="00782CD5">
              <w:t>ryzy</w:t>
            </w:r>
          </w:p>
        </w:tc>
        <w:tc>
          <w:tcPr>
            <w:tcW w:w="1187" w:type="dxa"/>
            <w:shd w:val="clear" w:color="auto" w:fill="auto"/>
            <w:vAlign w:val="bottom"/>
            <w:hideMark/>
          </w:tcPr>
          <w:p w:rsidR="000F6523" w:rsidRPr="00782CD5" w:rsidRDefault="000F6523" w:rsidP="000F6523">
            <w:pPr>
              <w:jc w:val="center"/>
            </w:pPr>
            <w:r w:rsidRPr="00782CD5">
              <w:t>500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2.</w:t>
            </w:r>
          </w:p>
        </w:tc>
        <w:tc>
          <w:tcPr>
            <w:tcW w:w="3171" w:type="dxa"/>
            <w:shd w:val="clear" w:color="auto" w:fill="auto"/>
            <w:vAlign w:val="bottom"/>
            <w:hideMark/>
          </w:tcPr>
          <w:p w:rsidR="000F6523" w:rsidRPr="00782CD5" w:rsidRDefault="000F6523" w:rsidP="000F6523">
            <w:r w:rsidRPr="00782CD5">
              <w:t>Papier A3 biały gr. 80g/m2 (po 500 arkuszy w ryzie) Typu POLspeed.</w:t>
            </w:r>
          </w:p>
        </w:tc>
        <w:tc>
          <w:tcPr>
            <w:tcW w:w="1607" w:type="dxa"/>
            <w:shd w:val="clear" w:color="auto" w:fill="auto"/>
            <w:vAlign w:val="bottom"/>
            <w:hideMark/>
          </w:tcPr>
          <w:p w:rsidR="000F6523" w:rsidRPr="00782CD5" w:rsidRDefault="000F6523" w:rsidP="000F6523">
            <w:pPr>
              <w:jc w:val="center"/>
            </w:pPr>
            <w:r w:rsidRPr="00782CD5">
              <w:t>ryzy</w:t>
            </w:r>
          </w:p>
        </w:tc>
        <w:tc>
          <w:tcPr>
            <w:tcW w:w="1187" w:type="dxa"/>
            <w:shd w:val="clear" w:color="auto" w:fill="auto"/>
            <w:vAlign w:val="bottom"/>
            <w:hideMark/>
          </w:tcPr>
          <w:p w:rsidR="000F6523" w:rsidRPr="00782CD5" w:rsidRDefault="000F6523" w:rsidP="000F6523">
            <w:pPr>
              <w:jc w:val="center"/>
            </w:pPr>
            <w:r w:rsidRPr="00782CD5">
              <w:t>25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565"/>
        </w:trPr>
        <w:tc>
          <w:tcPr>
            <w:tcW w:w="1054" w:type="dxa"/>
            <w:shd w:val="clear" w:color="auto" w:fill="auto"/>
            <w:vAlign w:val="bottom"/>
            <w:hideMark/>
          </w:tcPr>
          <w:p w:rsidR="000F6523" w:rsidRPr="00782CD5" w:rsidRDefault="000F6523" w:rsidP="000F6523">
            <w:pPr>
              <w:jc w:val="center"/>
            </w:pPr>
            <w:r w:rsidRPr="00782CD5">
              <w:t>3.</w:t>
            </w:r>
          </w:p>
        </w:tc>
        <w:tc>
          <w:tcPr>
            <w:tcW w:w="3171" w:type="dxa"/>
            <w:shd w:val="clear" w:color="auto" w:fill="auto"/>
            <w:vAlign w:val="bottom"/>
            <w:hideMark/>
          </w:tcPr>
          <w:p w:rsidR="000F6523" w:rsidRPr="00782CD5" w:rsidRDefault="000F6523" w:rsidP="000F6523">
            <w:r w:rsidRPr="00782CD5">
              <w:t>Papier wizytówkowy ozdobny</w:t>
            </w:r>
          </w:p>
        </w:tc>
        <w:tc>
          <w:tcPr>
            <w:tcW w:w="1607" w:type="dxa"/>
            <w:shd w:val="clear" w:color="auto" w:fill="auto"/>
            <w:vAlign w:val="bottom"/>
            <w:hideMark/>
          </w:tcPr>
          <w:p w:rsidR="000F6523" w:rsidRPr="00782CD5" w:rsidRDefault="000F6523" w:rsidP="000F6523">
            <w:pPr>
              <w:jc w:val="center"/>
            </w:pPr>
            <w:r w:rsidRPr="00782CD5">
              <w:t>op.</w:t>
            </w:r>
          </w:p>
        </w:tc>
        <w:tc>
          <w:tcPr>
            <w:tcW w:w="1187" w:type="dxa"/>
            <w:shd w:val="clear" w:color="auto" w:fill="auto"/>
            <w:vAlign w:val="bottom"/>
            <w:hideMark/>
          </w:tcPr>
          <w:p w:rsidR="000F6523" w:rsidRPr="00782CD5" w:rsidRDefault="000F6523" w:rsidP="000F6523">
            <w:pPr>
              <w:jc w:val="center"/>
            </w:pPr>
            <w:r w:rsidRPr="00782CD5">
              <w:t>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545"/>
        </w:trPr>
        <w:tc>
          <w:tcPr>
            <w:tcW w:w="1054" w:type="dxa"/>
            <w:shd w:val="clear" w:color="auto" w:fill="auto"/>
            <w:vAlign w:val="bottom"/>
            <w:hideMark/>
          </w:tcPr>
          <w:p w:rsidR="000F6523" w:rsidRPr="00782CD5" w:rsidRDefault="000F6523" w:rsidP="000F6523">
            <w:pPr>
              <w:jc w:val="center"/>
            </w:pPr>
            <w:r w:rsidRPr="00782CD5">
              <w:t>4.</w:t>
            </w:r>
          </w:p>
        </w:tc>
        <w:tc>
          <w:tcPr>
            <w:tcW w:w="3171" w:type="dxa"/>
            <w:shd w:val="clear" w:color="auto" w:fill="auto"/>
            <w:vAlign w:val="bottom"/>
            <w:hideMark/>
          </w:tcPr>
          <w:p w:rsidR="000F6523" w:rsidRPr="00782CD5" w:rsidRDefault="000F6523" w:rsidP="000F6523">
            <w:r w:rsidRPr="00782CD5">
              <w:t>Papier A4 samoprzylepny</w:t>
            </w:r>
          </w:p>
        </w:tc>
        <w:tc>
          <w:tcPr>
            <w:tcW w:w="1607" w:type="dxa"/>
            <w:shd w:val="clear" w:color="auto" w:fill="auto"/>
            <w:vAlign w:val="bottom"/>
            <w:hideMark/>
          </w:tcPr>
          <w:p w:rsidR="000F6523" w:rsidRPr="00782CD5" w:rsidRDefault="000F6523" w:rsidP="000F6523">
            <w:pPr>
              <w:jc w:val="center"/>
            </w:pPr>
            <w:r w:rsidRPr="00782CD5">
              <w:t>ryzy</w:t>
            </w:r>
          </w:p>
        </w:tc>
        <w:tc>
          <w:tcPr>
            <w:tcW w:w="1187" w:type="dxa"/>
            <w:shd w:val="clear" w:color="auto" w:fill="auto"/>
            <w:vAlign w:val="bottom"/>
            <w:hideMark/>
          </w:tcPr>
          <w:p w:rsidR="000F6523" w:rsidRPr="00782CD5" w:rsidRDefault="000F6523" w:rsidP="000F6523">
            <w:pPr>
              <w:jc w:val="center"/>
            </w:pPr>
            <w:r w:rsidRPr="00782CD5">
              <w:t>4</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5.</w:t>
            </w:r>
          </w:p>
        </w:tc>
        <w:tc>
          <w:tcPr>
            <w:tcW w:w="3171" w:type="dxa"/>
            <w:shd w:val="clear" w:color="auto" w:fill="auto"/>
            <w:vAlign w:val="bottom"/>
            <w:hideMark/>
          </w:tcPr>
          <w:p w:rsidR="000F6523" w:rsidRPr="00782CD5" w:rsidRDefault="000F6523" w:rsidP="000F6523">
            <w:r w:rsidRPr="00782CD5">
              <w:t>Papier światłoczuły Diazo (amoniakalny) 900-914/30</w:t>
            </w:r>
          </w:p>
        </w:tc>
        <w:tc>
          <w:tcPr>
            <w:tcW w:w="1607" w:type="dxa"/>
            <w:shd w:val="clear" w:color="auto" w:fill="auto"/>
            <w:vAlign w:val="bottom"/>
            <w:hideMark/>
          </w:tcPr>
          <w:p w:rsidR="000F6523" w:rsidRPr="00782CD5" w:rsidRDefault="000F6523" w:rsidP="000F6523">
            <w:pPr>
              <w:jc w:val="center"/>
            </w:pPr>
            <w:r w:rsidRPr="00782CD5">
              <w:t>rolki</w:t>
            </w:r>
          </w:p>
        </w:tc>
        <w:tc>
          <w:tcPr>
            <w:tcW w:w="1187" w:type="dxa"/>
            <w:shd w:val="clear" w:color="auto" w:fill="auto"/>
            <w:vAlign w:val="bottom"/>
            <w:hideMark/>
          </w:tcPr>
          <w:p w:rsidR="000F6523" w:rsidRPr="00782CD5" w:rsidRDefault="000F6523" w:rsidP="000F6523">
            <w:pPr>
              <w:jc w:val="center"/>
            </w:pPr>
            <w:r w:rsidRPr="00782CD5">
              <w:t>6</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502"/>
        </w:trPr>
        <w:tc>
          <w:tcPr>
            <w:tcW w:w="1054" w:type="dxa"/>
            <w:shd w:val="clear" w:color="auto" w:fill="auto"/>
            <w:vAlign w:val="bottom"/>
            <w:hideMark/>
          </w:tcPr>
          <w:p w:rsidR="000F6523" w:rsidRPr="00782CD5" w:rsidRDefault="000F6523" w:rsidP="000F6523">
            <w:pPr>
              <w:jc w:val="center"/>
            </w:pPr>
            <w:r w:rsidRPr="00782CD5">
              <w:t>6.</w:t>
            </w:r>
          </w:p>
        </w:tc>
        <w:tc>
          <w:tcPr>
            <w:tcW w:w="3171" w:type="dxa"/>
            <w:shd w:val="clear" w:color="auto" w:fill="auto"/>
            <w:vAlign w:val="bottom"/>
            <w:hideMark/>
          </w:tcPr>
          <w:p w:rsidR="000F6523" w:rsidRPr="00782CD5" w:rsidRDefault="000F6523" w:rsidP="000F6523">
            <w:r w:rsidRPr="00782CD5">
              <w:t>Papier Fax termiczny</w:t>
            </w:r>
          </w:p>
        </w:tc>
        <w:tc>
          <w:tcPr>
            <w:tcW w:w="1607" w:type="dxa"/>
            <w:shd w:val="clear" w:color="auto" w:fill="auto"/>
            <w:vAlign w:val="bottom"/>
            <w:hideMark/>
          </w:tcPr>
          <w:p w:rsidR="000F6523" w:rsidRPr="00782CD5" w:rsidRDefault="000F6523" w:rsidP="000F6523">
            <w:pPr>
              <w:jc w:val="center"/>
            </w:pPr>
            <w:r w:rsidRPr="00782CD5">
              <w:t>rolki</w:t>
            </w:r>
          </w:p>
        </w:tc>
        <w:tc>
          <w:tcPr>
            <w:tcW w:w="1187" w:type="dxa"/>
            <w:shd w:val="clear" w:color="auto" w:fill="auto"/>
            <w:vAlign w:val="bottom"/>
            <w:hideMark/>
          </w:tcPr>
          <w:p w:rsidR="000F6523" w:rsidRPr="00782CD5" w:rsidRDefault="000F6523" w:rsidP="000F6523">
            <w:pPr>
              <w:jc w:val="center"/>
            </w:pPr>
            <w:r w:rsidRPr="00782CD5">
              <w:t>6</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538"/>
        </w:trPr>
        <w:tc>
          <w:tcPr>
            <w:tcW w:w="1054" w:type="dxa"/>
            <w:shd w:val="clear" w:color="auto" w:fill="auto"/>
            <w:vAlign w:val="bottom"/>
            <w:hideMark/>
          </w:tcPr>
          <w:p w:rsidR="000F6523" w:rsidRPr="00782CD5" w:rsidRDefault="000F6523" w:rsidP="000F6523">
            <w:pPr>
              <w:jc w:val="center"/>
            </w:pPr>
            <w:r w:rsidRPr="00782CD5">
              <w:t>7.</w:t>
            </w:r>
          </w:p>
        </w:tc>
        <w:tc>
          <w:tcPr>
            <w:tcW w:w="3171" w:type="dxa"/>
            <w:shd w:val="clear" w:color="auto" w:fill="auto"/>
            <w:vAlign w:val="bottom"/>
            <w:hideMark/>
          </w:tcPr>
          <w:p w:rsidR="000F6523" w:rsidRPr="00782CD5" w:rsidRDefault="000F6523" w:rsidP="000F6523">
            <w:r w:rsidRPr="00782CD5">
              <w:t>Papier ploter 420/50 (80g)</w:t>
            </w:r>
          </w:p>
        </w:tc>
        <w:tc>
          <w:tcPr>
            <w:tcW w:w="1607" w:type="dxa"/>
            <w:shd w:val="clear" w:color="auto" w:fill="auto"/>
            <w:vAlign w:val="bottom"/>
            <w:hideMark/>
          </w:tcPr>
          <w:p w:rsidR="000F6523" w:rsidRPr="00782CD5" w:rsidRDefault="000F6523" w:rsidP="000F6523">
            <w:pPr>
              <w:jc w:val="center"/>
            </w:pPr>
            <w:r w:rsidRPr="00782CD5">
              <w:t>rolki</w:t>
            </w:r>
          </w:p>
        </w:tc>
        <w:tc>
          <w:tcPr>
            <w:tcW w:w="1187" w:type="dxa"/>
            <w:shd w:val="clear" w:color="auto" w:fill="auto"/>
            <w:vAlign w:val="bottom"/>
            <w:hideMark/>
          </w:tcPr>
          <w:p w:rsidR="000F6523" w:rsidRPr="00782CD5" w:rsidRDefault="000F6523" w:rsidP="000F6523">
            <w:pPr>
              <w:jc w:val="center"/>
            </w:pPr>
            <w:r w:rsidRPr="00782CD5">
              <w:t>3</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spacing w:before="240"/>
              <w:jc w:val="center"/>
            </w:pPr>
          </w:p>
        </w:tc>
      </w:tr>
      <w:tr w:rsidR="000F6523" w:rsidRPr="00782CD5" w:rsidTr="00CF6B7B">
        <w:trPr>
          <w:trHeight w:val="559"/>
        </w:trPr>
        <w:tc>
          <w:tcPr>
            <w:tcW w:w="1054" w:type="dxa"/>
            <w:shd w:val="clear" w:color="auto" w:fill="auto"/>
            <w:vAlign w:val="bottom"/>
            <w:hideMark/>
          </w:tcPr>
          <w:p w:rsidR="000F6523" w:rsidRPr="00782CD5" w:rsidRDefault="000F6523" w:rsidP="000F6523">
            <w:pPr>
              <w:jc w:val="center"/>
            </w:pPr>
            <w:r w:rsidRPr="00782CD5">
              <w:t>8.</w:t>
            </w:r>
          </w:p>
        </w:tc>
        <w:tc>
          <w:tcPr>
            <w:tcW w:w="3171" w:type="dxa"/>
            <w:shd w:val="clear" w:color="auto" w:fill="auto"/>
            <w:vAlign w:val="bottom"/>
            <w:hideMark/>
          </w:tcPr>
          <w:p w:rsidR="000F6523" w:rsidRPr="00782CD5" w:rsidRDefault="000F6523" w:rsidP="000F6523">
            <w:r w:rsidRPr="00782CD5">
              <w:t>Papier ploter 610/50 (80g)</w:t>
            </w:r>
          </w:p>
        </w:tc>
        <w:tc>
          <w:tcPr>
            <w:tcW w:w="1607" w:type="dxa"/>
            <w:shd w:val="clear" w:color="auto" w:fill="auto"/>
            <w:vAlign w:val="bottom"/>
            <w:hideMark/>
          </w:tcPr>
          <w:p w:rsidR="000F6523" w:rsidRPr="00782CD5" w:rsidRDefault="000F6523" w:rsidP="000F6523">
            <w:pPr>
              <w:jc w:val="center"/>
            </w:pPr>
            <w:r w:rsidRPr="00782CD5">
              <w:t>rolki</w:t>
            </w:r>
          </w:p>
        </w:tc>
        <w:tc>
          <w:tcPr>
            <w:tcW w:w="1187" w:type="dxa"/>
            <w:shd w:val="clear" w:color="auto" w:fill="auto"/>
            <w:vAlign w:val="bottom"/>
            <w:hideMark/>
          </w:tcPr>
          <w:p w:rsidR="000F6523" w:rsidRPr="00782CD5" w:rsidRDefault="000F6523" w:rsidP="000F6523">
            <w:pPr>
              <w:jc w:val="center"/>
            </w:pPr>
            <w:r w:rsidRPr="00782CD5">
              <w:t>15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556"/>
        </w:trPr>
        <w:tc>
          <w:tcPr>
            <w:tcW w:w="1054" w:type="dxa"/>
            <w:shd w:val="clear" w:color="auto" w:fill="auto"/>
            <w:vAlign w:val="bottom"/>
            <w:hideMark/>
          </w:tcPr>
          <w:p w:rsidR="000F6523" w:rsidRPr="00782CD5" w:rsidRDefault="000F6523" w:rsidP="000F6523">
            <w:pPr>
              <w:jc w:val="center"/>
            </w:pPr>
            <w:r w:rsidRPr="00782CD5">
              <w:t>9.</w:t>
            </w:r>
          </w:p>
        </w:tc>
        <w:tc>
          <w:tcPr>
            <w:tcW w:w="3171" w:type="dxa"/>
            <w:shd w:val="clear" w:color="auto" w:fill="auto"/>
            <w:vAlign w:val="bottom"/>
            <w:hideMark/>
          </w:tcPr>
          <w:p w:rsidR="000F6523" w:rsidRPr="00782CD5" w:rsidRDefault="000F6523" w:rsidP="000F6523">
            <w:r w:rsidRPr="00782CD5">
              <w:t>Papier ploter 914/50 (80g)</w:t>
            </w:r>
          </w:p>
        </w:tc>
        <w:tc>
          <w:tcPr>
            <w:tcW w:w="1607" w:type="dxa"/>
            <w:shd w:val="clear" w:color="auto" w:fill="auto"/>
            <w:vAlign w:val="bottom"/>
            <w:hideMark/>
          </w:tcPr>
          <w:p w:rsidR="000F6523" w:rsidRPr="00782CD5" w:rsidRDefault="000F6523" w:rsidP="000F6523">
            <w:pPr>
              <w:jc w:val="center"/>
            </w:pPr>
            <w:r w:rsidRPr="00782CD5">
              <w:t>rolki</w:t>
            </w:r>
          </w:p>
        </w:tc>
        <w:tc>
          <w:tcPr>
            <w:tcW w:w="1187" w:type="dxa"/>
            <w:shd w:val="clear" w:color="auto" w:fill="auto"/>
            <w:vAlign w:val="bottom"/>
            <w:hideMark/>
          </w:tcPr>
          <w:p w:rsidR="000F6523" w:rsidRPr="00782CD5" w:rsidRDefault="000F6523" w:rsidP="000F6523">
            <w:pPr>
              <w:jc w:val="center"/>
            </w:pPr>
            <w:r w:rsidRPr="00782CD5">
              <w:t>20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spacing w:before="240"/>
              <w:jc w:val="center"/>
            </w:pPr>
          </w:p>
        </w:tc>
      </w:tr>
      <w:tr w:rsidR="000F6523" w:rsidRPr="00782CD5" w:rsidTr="00CF6B7B">
        <w:trPr>
          <w:trHeight w:val="671"/>
        </w:trPr>
        <w:tc>
          <w:tcPr>
            <w:tcW w:w="1054" w:type="dxa"/>
            <w:shd w:val="clear" w:color="auto" w:fill="auto"/>
            <w:vAlign w:val="bottom"/>
            <w:hideMark/>
          </w:tcPr>
          <w:p w:rsidR="000F6523" w:rsidRPr="00782CD5" w:rsidRDefault="000F6523" w:rsidP="000F6523">
            <w:pPr>
              <w:jc w:val="center"/>
            </w:pPr>
            <w:r w:rsidRPr="00782CD5">
              <w:t>10.</w:t>
            </w:r>
          </w:p>
        </w:tc>
        <w:tc>
          <w:tcPr>
            <w:tcW w:w="3171" w:type="dxa"/>
            <w:shd w:val="clear" w:color="auto" w:fill="auto"/>
            <w:vAlign w:val="bottom"/>
            <w:hideMark/>
          </w:tcPr>
          <w:p w:rsidR="000F6523" w:rsidRPr="00782CD5" w:rsidRDefault="000F6523" w:rsidP="000F6523">
            <w:r w:rsidRPr="00782CD5">
              <w:t>Papier ploter 1067/50/(80g)</w:t>
            </w:r>
          </w:p>
        </w:tc>
        <w:tc>
          <w:tcPr>
            <w:tcW w:w="1607" w:type="dxa"/>
            <w:shd w:val="clear" w:color="auto" w:fill="auto"/>
            <w:vAlign w:val="bottom"/>
            <w:hideMark/>
          </w:tcPr>
          <w:p w:rsidR="000F6523" w:rsidRPr="00782CD5" w:rsidRDefault="000F6523" w:rsidP="000F6523">
            <w:pPr>
              <w:jc w:val="center"/>
            </w:pPr>
            <w:r w:rsidRPr="00782CD5">
              <w:t>rolki</w:t>
            </w:r>
          </w:p>
        </w:tc>
        <w:tc>
          <w:tcPr>
            <w:tcW w:w="1187" w:type="dxa"/>
            <w:shd w:val="clear" w:color="auto" w:fill="auto"/>
            <w:vAlign w:val="bottom"/>
            <w:hideMark/>
          </w:tcPr>
          <w:p w:rsidR="000F6523" w:rsidRPr="00782CD5" w:rsidRDefault="000F6523" w:rsidP="000F6523">
            <w:pPr>
              <w:jc w:val="center"/>
            </w:pPr>
            <w:r w:rsidRPr="00782CD5">
              <w:t>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65"/>
        </w:trPr>
        <w:tc>
          <w:tcPr>
            <w:tcW w:w="1054" w:type="dxa"/>
            <w:shd w:val="clear" w:color="auto" w:fill="auto"/>
            <w:vAlign w:val="bottom"/>
            <w:hideMark/>
          </w:tcPr>
          <w:p w:rsidR="000F6523" w:rsidRPr="00782CD5" w:rsidRDefault="000F6523" w:rsidP="000F6523">
            <w:pPr>
              <w:jc w:val="center"/>
            </w:pPr>
            <w:r w:rsidRPr="00782CD5">
              <w:t>11.</w:t>
            </w:r>
          </w:p>
        </w:tc>
        <w:tc>
          <w:tcPr>
            <w:tcW w:w="3171" w:type="dxa"/>
            <w:shd w:val="clear" w:color="auto" w:fill="auto"/>
            <w:vAlign w:val="bottom"/>
            <w:hideMark/>
          </w:tcPr>
          <w:p w:rsidR="000F6523" w:rsidRPr="00782CD5" w:rsidRDefault="000F6523" w:rsidP="000F6523">
            <w:r w:rsidRPr="00782CD5">
              <w:t>Folia do plotera 610/40</w:t>
            </w:r>
          </w:p>
          <w:p w:rsidR="000F6523" w:rsidRPr="00782CD5" w:rsidRDefault="000F6523" w:rsidP="000F6523">
            <w:r w:rsidRPr="00782CD5">
              <w:t xml:space="preserve"> (100 mic)</w:t>
            </w:r>
          </w:p>
        </w:tc>
        <w:tc>
          <w:tcPr>
            <w:tcW w:w="1607" w:type="dxa"/>
            <w:shd w:val="clear" w:color="auto" w:fill="auto"/>
            <w:vAlign w:val="bottom"/>
            <w:hideMark/>
          </w:tcPr>
          <w:p w:rsidR="000F6523" w:rsidRPr="00782CD5" w:rsidRDefault="000F6523" w:rsidP="000F6523">
            <w:pPr>
              <w:jc w:val="center"/>
            </w:pPr>
            <w:r w:rsidRPr="00782CD5">
              <w:t>rolki</w:t>
            </w:r>
          </w:p>
        </w:tc>
        <w:tc>
          <w:tcPr>
            <w:tcW w:w="1187" w:type="dxa"/>
            <w:shd w:val="clear" w:color="auto" w:fill="auto"/>
            <w:vAlign w:val="bottom"/>
            <w:hideMark/>
          </w:tcPr>
          <w:p w:rsidR="000F6523" w:rsidRPr="00782CD5" w:rsidRDefault="000F6523" w:rsidP="000F6523">
            <w:pPr>
              <w:jc w:val="center"/>
              <w:rPr>
                <w:bCs/>
              </w:rPr>
            </w:pPr>
            <w:r w:rsidRPr="00782CD5">
              <w:rPr>
                <w:bCs/>
              </w:rPr>
              <w:t>1</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65"/>
        </w:trPr>
        <w:tc>
          <w:tcPr>
            <w:tcW w:w="1054" w:type="dxa"/>
            <w:shd w:val="clear" w:color="auto" w:fill="auto"/>
            <w:vAlign w:val="bottom"/>
            <w:hideMark/>
          </w:tcPr>
          <w:p w:rsidR="000F6523" w:rsidRPr="00782CD5" w:rsidRDefault="000F6523" w:rsidP="000F6523">
            <w:pPr>
              <w:jc w:val="center"/>
            </w:pPr>
            <w:r w:rsidRPr="00782CD5">
              <w:t>12.</w:t>
            </w:r>
          </w:p>
        </w:tc>
        <w:tc>
          <w:tcPr>
            <w:tcW w:w="3171" w:type="dxa"/>
            <w:shd w:val="clear" w:color="auto" w:fill="auto"/>
            <w:vAlign w:val="bottom"/>
            <w:hideMark/>
          </w:tcPr>
          <w:p w:rsidR="000F6523" w:rsidRPr="00782CD5" w:rsidRDefault="000F6523" w:rsidP="000F6523">
            <w:r w:rsidRPr="00782CD5">
              <w:t>Folia do plotera 914/30</w:t>
            </w:r>
          </w:p>
          <w:p w:rsidR="000F6523" w:rsidRPr="00782CD5" w:rsidRDefault="000F6523" w:rsidP="000F6523">
            <w:r w:rsidRPr="00782CD5">
              <w:t xml:space="preserve"> ( 100 mic )</w:t>
            </w:r>
          </w:p>
        </w:tc>
        <w:tc>
          <w:tcPr>
            <w:tcW w:w="1607" w:type="dxa"/>
            <w:shd w:val="clear" w:color="auto" w:fill="auto"/>
            <w:vAlign w:val="bottom"/>
            <w:hideMark/>
          </w:tcPr>
          <w:p w:rsidR="000F6523" w:rsidRPr="00782CD5" w:rsidRDefault="000F6523" w:rsidP="000F6523">
            <w:pPr>
              <w:jc w:val="center"/>
            </w:pPr>
            <w:r w:rsidRPr="00782CD5">
              <w:t>rolki</w:t>
            </w:r>
          </w:p>
        </w:tc>
        <w:tc>
          <w:tcPr>
            <w:tcW w:w="1187" w:type="dxa"/>
            <w:shd w:val="clear" w:color="auto" w:fill="auto"/>
            <w:vAlign w:val="bottom"/>
            <w:hideMark/>
          </w:tcPr>
          <w:p w:rsidR="000F6523" w:rsidRPr="00782CD5" w:rsidRDefault="000F6523" w:rsidP="000F6523">
            <w:pPr>
              <w:jc w:val="center"/>
              <w:rPr>
                <w:bCs/>
              </w:rPr>
            </w:pPr>
            <w:r w:rsidRPr="00782CD5">
              <w:rPr>
                <w:bCs/>
              </w:rPr>
              <w:t>1</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13.</w:t>
            </w:r>
          </w:p>
        </w:tc>
        <w:tc>
          <w:tcPr>
            <w:tcW w:w="3171" w:type="dxa"/>
            <w:shd w:val="clear" w:color="auto" w:fill="auto"/>
            <w:vAlign w:val="bottom"/>
            <w:hideMark/>
          </w:tcPr>
          <w:p w:rsidR="000F6523" w:rsidRPr="00782CD5" w:rsidRDefault="000F6523" w:rsidP="000F6523">
            <w:r w:rsidRPr="00782CD5">
              <w:t>Tusz do drukarki HP 1280 (czarny) 45 ( oryginał)</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3</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14.</w:t>
            </w:r>
          </w:p>
        </w:tc>
        <w:tc>
          <w:tcPr>
            <w:tcW w:w="3171" w:type="dxa"/>
            <w:shd w:val="clear" w:color="auto" w:fill="auto"/>
            <w:vAlign w:val="bottom"/>
            <w:hideMark/>
          </w:tcPr>
          <w:p w:rsidR="000F6523" w:rsidRPr="00782CD5" w:rsidRDefault="000F6523" w:rsidP="000F6523">
            <w:r w:rsidRPr="00782CD5">
              <w:t>Tusz do drukarki HP 1280 (kolor) 78 ( oryginał)</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3</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15.</w:t>
            </w:r>
          </w:p>
        </w:tc>
        <w:tc>
          <w:tcPr>
            <w:tcW w:w="3171" w:type="dxa"/>
            <w:shd w:val="clear" w:color="auto" w:fill="auto"/>
            <w:vAlign w:val="bottom"/>
            <w:hideMark/>
          </w:tcPr>
          <w:p w:rsidR="000F6523" w:rsidRPr="00782CD5" w:rsidRDefault="000F6523" w:rsidP="000F6523">
            <w:r w:rsidRPr="00782CD5">
              <w:t>Tusz do drukarki HP 5150 (czarny) 56 ( oryginał)</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16.</w:t>
            </w:r>
          </w:p>
        </w:tc>
        <w:tc>
          <w:tcPr>
            <w:tcW w:w="3171" w:type="dxa"/>
            <w:shd w:val="clear" w:color="auto" w:fill="auto"/>
            <w:vAlign w:val="bottom"/>
            <w:hideMark/>
          </w:tcPr>
          <w:p w:rsidR="000F6523" w:rsidRPr="00782CD5" w:rsidRDefault="000F6523" w:rsidP="000F6523">
            <w:r w:rsidRPr="00782CD5">
              <w:t>Tusz do drukarki HP 5150 (kolor) 57 ( oryginał)</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17.</w:t>
            </w:r>
          </w:p>
        </w:tc>
        <w:tc>
          <w:tcPr>
            <w:tcW w:w="3171" w:type="dxa"/>
            <w:shd w:val="clear" w:color="auto" w:fill="auto"/>
            <w:vAlign w:val="bottom"/>
            <w:hideMark/>
          </w:tcPr>
          <w:p w:rsidR="000F6523" w:rsidRPr="00782CD5" w:rsidRDefault="000F6523" w:rsidP="000F6523">
            <w:r w:rsidRPr="00782CD5">
              <w:t>Toner do kserokopiarki Kyocera 410 ( oryginał)</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4</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833"/>
        </w:trPr>
        <w:tc>
          <w:tcPr>
            <w:tcW w:w="1054" w:type="dxa"/>
            <w:shd w:val="clear" w:color="auto" w:fill="auto"/>
            <w:vAlign w:val="bottom"/>
            <w:hideMark/>
          </w:tcPr>
          <w:p w:rsidR="000F6523" w:rsidRPr="00782CD5" w:rsidRDefault="000F6523" w:rsidP="000F6523">
            <w:pPr>
              <w:jc w:val="center"/>
              <w:rPr>
                <w:lang w:val="en-US"/>
              </w:rPr>
            </w:pPr>
            <w:r w:rsidRPr="00782CD5">
              <w:rPr>
                <w:lang w:val="en-US"/>
              </w:rPr>
              <w:t>18.</w:t>
            </w:r>
          </w:p>
        </w:tc>
        <w:tc>
          <w:tcPr>
            <w:tcW w:w="3171" w:type="dxa"/>
            <w:shd w:val="clear" w:color="auto" w:fill="auto"/>
            <w:vAlign w:val="bottom"/>
            <w:hideMark/>
          </w:tcPr>
          <w:p w:rsidR="000F6523" w:rsidRPr="00782CD5" w:rsidRDefault="000F6523" w:rsidP="000F6523">
            <w:r w:rsidRPr="00782CD5">
              <w:t>Toner do drukarki HP LJ         P 1006 oryginał</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rPr>
                <w:bCs/>
              </w:rPr>
            </w:pPr>
            <w:r w:rsidRPr="00782CD5">
              <w:rPr>
                <w:bCs/>
                <w:lang w:val="en-US"/>
              </w:rPr>
              <w:t>1</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19.</w:t>
            </w:r>
          </w:p>
        </w:tc>
        <w:tc>
          <w:tcPr>
            <w:tcW w:w="3171" w:type="dxa"/>
            <w:shd w:val="clear" w:color="auto" w:fill="auto"/>
            <w:vAlign w:val="bottom"/>
            <w:hideMark/>
          </w:tcPr>
          <w:p w:rsidR="000F6523" w:rsidRPr="00782CD5" w:rsidRDefault="000F6523" w:rsidP="000F6523">
            <w:pPr>
              <w:rPr>
                <w:lang w:val="en-US"/>
              </w:rPr>
            </w:pPr>
            <w:r w:rsidRPr="00782CD5">
              <w:rPr>
                <w:lang w:val="en-US"/>
              </w:rPr>
              <w:t>Toner HP Color Laser Jet CP 2025  (czarny ) oryginał</w:t>
            </w:r>
          </w:p>
        </w:tc>
        <w:tc>
          <w:tcPr>
            <w:tcW w:w="1607" w:type="dxa"/>
            <w:shd w:val="clear" w:color="auto" w:fill="auto"/>
            <w:vAlign w:val="bottom"/>
            <w:hideMark/>
          </w:tcPr>
          <w:p w:rsidR="000F6523" w:rsidRPr="00782CD5" w:rsidRDefault="000F6523" w:rsidP="000F6523">
            <w:pPr>
              <w:jc w:val="center"/>
            </w:pPr>
            <w:r w:rsidRPr="00782CD5">
              <w:rPr>
                <w:lang w:val="en-US"/>
              </w:rPr>
              <w:t>szt.</w:t>
            </w:r>
          </w:p>
        </w:tc>
        <w:tc>
          <w:tcPr>
            <w:tcW w:w="1187" w:type="dxa"/>
            <w:shd w:val="clear" w:color="auto" w:fill="auto"/>
            <w:vAlign w:val="bottom"/>
            <w:hideMark/>
          </w:tcPr>
          <w:p w:rsidR="000F6523" w:rsidRPr="00782CD5" w:rsidRDefault="000F6523" w:rsidP="000F6523">
            <w:pPr>
              <w:jc w:val="center"/>
              <w:rPr>
                <w:lang w:val="en-US"/>
              </w:rPr>
            </w:pPr>
            <w:r w:rsidRPr="00782CD5">
              <w:rPr>
                <w:lang w:val="en-US"/>
              </w:rPr>
              <w:t>8</w:t>
            </w:r>
          </w:p>
          <w:p w:rsidR="000F6523" w:rsidRPr="00782CD5" w:rsidRDefault="000F6523" w:rsidP="000F6523">
            <w:pPr>
              <w:jc w:val="center"/>
            </w:pP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20.</w:t>
            </w:r>
          </w:p>
        </w:tc>
        <w:tc>
          <w:tcPr>
            <w:tcW w:w="3171" w:type="dxa"/>
            <w:shd w:val="clear" w:color="auto" w:fill="auto"/>
            <w:vAlign w:val="bottom"/>
            <w:hideMark/>
          </w:tcPr>
          <w:p w:rsidR="000F6523" w:rsidRPr="00782CD5" w:rsidRDefault="000F6523" w:rsidP="000F6523">
            <w:pPr>
              <w:rPr>
                <w:lang w:val="en-US"/>
              </w:rPr>
            </w:pPr>
            <w:r w:rsidRPr="00782CD5">
              <w:rPr>
                <w:lang w:val="en-US"/>
              </w:rPr>
              <w:t>Toner HP Color Laser Jet CP 2025  (yellow ) oryginał</w:t>
            </w:r>
          </w:p>
        </w:tc>
        <w:tc>
          <w:tcPr>
            <w:tcW w:w="1607" w:type="dxa"/>
            <w:shd w:val="clear" w:color="auto" w:fill="auto"/>
            <w:vAlign w:val="bottom"/>
            <w:hideMark/>
          </w:tcPr>
          <w:p w:rsidR="000F6523" w:rsidRPr="00782CD5" w:rsidRDefault="000F6523" w:rsidP="000F6523">
            <w:pPr>
              <w:jc w:val="center"/>
            </w:pPr>
            <w:r w:rsidRPr="00782CD5">
              <w:rPr>
                <w:lang w:val="en-US"/>
              </w:rPr>
              <w:t>szt.</w:t>
            </w:r>
          </w:p>
        </w:tc>
        <w:tc>
          <w:tcPr>
            <w:tcW w:w="1187" w:type="dxa"/>
            <w:shd w:val="clear" w:color="auto" w:fill="auto"/>
            <w:vAlign w:val="bottom"/>
            <w:hideMark/>
          </w:tcPr>
          <w:p w:rsidR="000F6523" w:rsidRPr="00782CD5" w:rsidRDefault="000F6523" w:rsidP="000F6523">
            <w:pPr>
              <w:jc w:val="center"/>
              <w:rPr>
                <w:lang w:val="en-US"/>
              </w:rPr>
            </w:pPr>
            <w:r w:rsidRPr="00782CD5">
              <w:rPr>
                <w:lang w:val="en-US"/>
              </w:rPr>
              <w:t>4</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rPr>
                <w:lang w:val="en-US"/>
              </w:rP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21.</w:t>
            </w:r>
          </w:p>
        </w:tc>
        <w:tc>
          <w:tcPr>
            <w:tcW w:w="3171" w:type="dxa"/>
            <w:shd w:val="clear" w:color="auto" w:fill="auto"/>
            <w:vAlign w:val="bottom"/>
            <w:hideMark/>
          </w:tcPr>
          <w:p w:rsidR="000F6523" w:rsidRPr="00782CD5" w:rsidRDefault="000F6523" w:rsidP="000F6523">
            <w:pPr>
              <w:rPr>
                <w:lang w:val="en-US"/>
              </w:rPr>
            </w:pPr>
            <w:r w:rsidRPr="00782CD5">
              <w:rPr>
                <w:lang w:val="en-US"/>
              </w:rPr>
              <w:t xml:space="preserve">Toner HP Color Laser Jet CP 2025  (magenta ) oryginał </w:t>
            </w:r>
          </w:p>
        </w:tc>
        <w:tc>
          <w:tcPr>
            <w:tcW w:w="1607" w:type="dxa"/>
            <w:shd w:val="clear" w:color="auto" w:fill="auto"/>
            <w:vAlign w:val="bottom"/>
            <w:hideMark/>
          </w:tcPr>
          <w:p w:rsidR="000F6523" w:rsidRPr="00782CD5" w:rsidRDefault="000F6523" w:rsidP="000F6523">
            <w:pPr>
              <w:jc w:val="center"/>
            </w:pPr>
            <w:r w:rsidRPr="00782CD5">
              <w:rPr>
                <w:lang w:val="en-US"/>
              </w:rPr>
              <w:t>szt.</w:t>
            </w:r>
          </w:p>
        </w:tc>
        <w:tc>
          <w:tcPr>
            <w:tcW w:w="1187" w:type="dxa"/>
            <w:shd w:val="clear" w:color="auto" w:fill="auto"/>
            <w:vAlign w:val="bottom"/>
            <w:hideMark/>
          </w:tcPr>
          <w:p w:rsidR="000F6523" w:rsidRPr="00782CD5" w:rsidRDefault="000F6523" w:rsidP="000F6523">
            <w:pPr>
              <w:jc w:val="center"/>
            </w:pPr>
            <w:r w:rsidRPr="00782CD5">
              <w:t>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22.</w:t>
            </w:r>
          </w:p>
        </w:tc>
        <w:tc>
          <w:tcPr>
            <w:tcW w:w="3171" w:type="dxa"/>
            <w:shd w:val="clear" w:color="auto" w:fill="auto"/>
            <w:vAlign w:val="bottom"/>
            <w:hideMark/>
          </w:tcPr>
          <w:p w:rsidR="000F6523" w:rsidRPr="00782CD5" w:rsidRDefault="000F6523" w:rsidP="000F6523">
            <w:pPr>
              <w:rPr>
                <w:lang w:val="en-US"/>
              </w:rPr>
            </w:pPr>
            <w:r w:rsidRPr="00782CD5">
              <w:rPr>
                <w:lang w:val="en-US"/>
              </w:rPr>
              <w:t>Toner HP Color Laser Jet CP 2025  (cyan ) oryginał</w:t>
            </w:r>
          </w:p>
        </w:tc>
        <w:tc>
          <w:tcPr>
            <w:tcW w:w="1607" w:type="dxa"/>
            <w:shd w:val="clear" w:color="auto" w:fill="auto"/>
            <w:vAlign w:val="bottom"/>
            <w:hideMark/>
          </w:tcPr>
          <w:p w:rsidR="000F6523" w:rsidRPr="00782CD5" w:rsidRDefault="000F6523" w:rsidP="000F6523">
            <w:pPr>
              <w:jc w:val="center"/>
            </w:pPr>
            <w:r w:rsidRPr="00782CD5">
              <w:rPr>
                <w:lang w:val="en-US"/>
              </w:rPr>
              <w:t>szt.</w:t>
            </w:r>
          </w:p>
        </w:tc>
        <w:tc>
          <w:tcPr>
            <w:tcW w:w="1187" w:type="dxa"/>
            <w:shd w:val="clear" w:color="auto" w:fill="auto"/>
            <w:vAlign w:val="bottom"/>
            <w:hideMark/>
          </w:tcPr>
          <w:p w:rsidR="000F6523" w:rsidRPr="00782CD5" w:rsidRDefault="000F6523" w:rsidP="000F6523">
            <w:pPr>
              <w:jc w:val="center"/>
            </w:pPr>
            <w:r w:rsidRPr="00782CD5">
              <w:t>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878"/>
        </w:trPr>
        <w:tc>
          <w:tcPr>
            <w:tcW w:w="1054" w:type="dxa"/>
            <w:shd w:val="clear" w:color="auto" w:fill="auto"/>
            <w:vAlign w:val="bottom"/>
            <w:hideMark/>
          </w:tcPr>
          <w:p w:rsidR="000F6523" w:rsidRPr="00782CD5" w:rsidRDefault="000F6523" w:rsidP="000F6523">
            <w:pPr>
              <w:jc w:val="center"/>
            </w:pPr>
            <w:r w:rsidRPr="00782CD5">
              <w:t>23.</w:t>
            </w:r>
          </w:p>
        </w:tc>
        <w:tc>
          <w:tcPr>
            <w:tcW w:w="3171" w:type="dxa"/>
            <w:shd w:val="clear" w:color="auto" w:fill="auto"/>
            <w:vAlign w:val="bottom"/>
            <w:hideMark/>
          </w:tcPr>
          <w:p w:rsidR="000F6523" w:rsidRPr="00782CD5" w:rsidRDefault="000F6523" w:rsidP="000F6523">
            <w:r w:rsidRPr="00782CD5">
              <w:t>Głowica do plotera HP DJ 800</w:t>
            </w:r>
          </w:p>
          <w:p w:rsidR="000F6523" w:rsidRPr="00782CD5" w:rsidRDefault="000F6523" w:rsidP="000F6523">
            <w:r w:rsidRPr="00782CD5">
              <w:t xml:space="preserve">(czarny) </w:t>
            </w:r>
            <w:r w:rsidRPr="00782CD5">
              <w:rPr>
                <w:lang w:val="en-US"/>
              </w:rPr>
              <w:t>oryginał</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78"/>
        </w:trPr>
        <w:tc>
          <w:tcPr>
            <w:tcW w:w="1054" w:type="dxa"/>
            <w:shd w:val="clear" w:color="auto" w:fill="auto"/>
            <w:vAlign w:val="bottom"/>
            <w:hideMark/>
          </w:tcPr>
          <w:p w:rsidR="000F6523" w:rsidRPr="00782CD5" w:rsidRDefault="000F6523" w:rsidP="000F6523">
            <w:pPr>
              <w:jc w:val="center"/>
            </w:pPr>
            <w:r w:rsidRPr="00782CD5">
              <w:t>24.</w:t>
            </w:r>
          </w:p>
        </w:tc>
        <w:tc>
          <w:tcPr>
            <w:tcW w:w="3171" w:type="dxa"/>
            <w:shd w:val="clear" w:color="auto" w:fill="auto"/>
            <w:vAlign w:val="bottom"/>
            <w:hideMark/>
          </w:tcPr>
          <w:p w:rsidR="000F6523" w:rsidRPr="00782CD5" w:rsidRDefault="000F6523" w:rsidP="000F6523">
            <w:r w:rsidRPr="00782CD5">
              <w:t>Głowica do plotera HP DJ 800</w:t>
            </w:r>
          </w:p>
          <w:p w:rsidR="000F6523" w:rsidRPr="00782CD5" w:rsidRDefault="000F6523" w:rsidP="000F6523">
            <w:r w:rsidRPr="00782CD5">
              <w:t xml:space="preserve">(cyan) </w:t>
            </w:r>
            <w:r w:rsidRPr="00782CD5">
              <w:rPr>
                <w:lang w:val="en-US"/>
              </w:rPr>
              <w:t xml:space="preserve">oryginał </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65"/>
        </w:trPr>
        <w:tc>
          <w:tcPr>
            <w:tcW w:w="1054" w:type="dxa"/>
            <w:shd w:val="clear" w:color="auto" w:fill="auto"/>
            <w:vAlign w:val="bottom"/>
            <w:hideMark/>
          </w:tcPr>
          <w:p w:rsidR="000F6523" w:rsidRPr="00782CD5" w:rsidRDefault="000F6523" w:rsidP="000F6523">
            <w:pPr>
              <w:jc w:val="center"/>
            </w:pPr>
            <w:r w:rsidRPr="00782CD5">
              <w:t>25.</w:t>
            </w:r>
          </w:p>
        </w:tc>
        <w:tc>
          <w:tcPr>
            <w:tcW w:w="3171" w:type="dxa"/>
            <w:shd w:val="clear" w:color="auto" w:fill="auto"/>
            <w:vAlign w:val="bottom"/>
            <w:hideMark/>
          </w:tcPr>
          <w:p w:rsidR="000F6523" w:rsidRPr="00782CD5" w:rsidRDefault="000F6523" w:rsidP="000F6523">
            <w:r w:rsidRPr="00782CD5">
              <w:t>Głowica do plotera HP DJ 800</w:t>
            </w:r>
          </w:p>
          <w:p w:rsidR="000F6523" w:rsidRPr="00782CD5" w:rsidRDefault="000F6523" w:rsidP="000F6523">
            <w:r w:rsidRPr="00782CD5">
              <w:t xml:space="preserve">(Magenta) </w:t>
            </w:r>
            <w:r w:rsidRPr="00782CD5">
              <w:rPr>
                <w:lang w:val="en-US"/>
              </w:rPr>
              <w:t>oryginał</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815"/>
        </w:trPr>
        <w:tc>
          <w:tcPr>
            <w:tcW w:w="1054" w:type="dxa"/>
            <w:shd w:val="clear" w:color="auto" w:fill="auto"/>
            <w:vAlign w:val="bottom"/>
            <w:hideMark/>
          </w:tcPr>
          <w:p w:rsidR="000F6523" w:rsidRPr="00782CD5" w:rsidRDefault="000F6523" w:rsidP="000F6523">
            <w:pPr>
              <w:jc w:val="center"/>
            </w:pPr>
            <w:r w:rsidRPr="00782CD5">
              <w:t>26.</w:t>
            </w:r>
          </w:p>
        </w:tc>
        <w:tc>
          <w:tcPr>
            <w:tcW w:w="3171" w:type="dxa"/>
            <w:shd w:val="clear" w:color="auto" w:fill="auto"/>
            <w:vAlign w:val="bottom"/>
            <w:hideMark/>
          </w:tcPr>
          <w:p w:rsidR="000F6523" w:rsidRPr="00782CD5" w:rsidRDefault="000F6523" w:rsidP="000F6523">
            <w:r w:rsidRPr="00782CD5">
              <w:t>Głowica do plotera HP DJ 800</w:t>
            </w:r>
          </w:p>
          <w:p w:rsidR="000F6523" w:rsidRPr="00782CD5" w:rsidRDefault="000F6523" w:rsidP="000F6523">
            <w:r w:rsidRPr="00782CD5">
              <w:t xml:space="preserve">(yellow) </w:t>
            </w:r>
            <w:r w:rsidRPr="00782CD5">
              <w:rPr>
                <w:lang w:val="en-US"/>
              </w:rPr>
              <w:t>oryginał</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315"/>
        </w:trPr>
        <w:tc>
          <w:tcPr>
            <w:tcW w:w="1054" w:type="dxa"/>
            <w:vMerge w:val="restart"/>
            <w:shd w:val="clear" w:color="auto" w:fill="auto"/>
            <w:vAlign w:val="bottom"/>
            <w:hideMark/>
          </w:tcPr>
          <w:p w:rsidR="000F6523" w:rsidRPr="00782CD5" w:rsidRDefault="000F6523" w:rsidP="000F6523">
            <w:pPr>
              <w:jc w:val="center"/>
            </w:pPr>
            <w:r w:rsidRPr="00782CD5">
              <w:t>27.</w:t>
            </w:r>
          </w:p>
        </w:tc>
        <w:tc>
          <w:tcPr>
            <w:tcW w:w="3171" w:type="dxa"/>
            <w:shd w:val="clear" w:color="auto" w:fill="auto"/>
            <w:vAlign w:val="bottom"/>
            <w:hideMark/>
          </w:tcPr>
          <w:p w:rsidR="000F6523" w:rsidRPr="00782CD5" w:rsidRDefault="000F6523" w:rsidP="000F6523">
            <w:pPr>
              <w:rPr>
                <w:i/>
              </w:rPr>
            </w:pPr>
            <w:r w:rsidRPr="00782CD5">
              <w:rPr>
                <w:i/>
                <w:lang w:val="en-US"/>
              </w:rPr>
              <w:t xml:space="preserve">Drukarka HP Color LJ CP 5225  </w:t>
            </w:r>
          </w:p>
        </w:tc>
        <w:tc>
          <w:tcPr>
            <w:tcW w:w="1607" w:type="dxa"/>
            <w:vMerge w:val="restart"/>
            <w:shd w:val="clear" w:color="auto" w:fill="auto"/>
            <w:vAlign w:val="bottom"/>
            <w:hideMark/>
          </w:tcPr>
          <w:p w:rsidR="000F6523" w:rsidRPr="00782CD5" w:rsidRDefault="000F6523" w:rsidP="000F6523">
            <w:pPr>
              <w:jc w:val="center"/>
            </w:pPr>
            <w:r w:rsidRPr="00782CD5">
              <w:rPr>
                <w:lang w:val="en-US"/>
              </w:rPr>
              <w:t>szt.</w:t>
            </w:r>
          </w:p>
        </w:tc>
        <w:tc>
          <w:tcPr>
            <w:tcW w:w="1187" w:type="dxa"/>
            <w:vMerge w:val="restart"/>
            <w:shd w:val="clear" w:color="auto" w:fill="auto"/>
            <w:vAlign w:val="bottom"/>
            <w:hideMark/>
          </w:tcPr>
          <w:p w:rsidR="000F6523" w:rsidRPr="00782CD5" w:rsidRDefault="000F6523" w:rsidP="000F6523">
            <w:pPr>
              <w:jc w:val="center"/>
            </w:pPr>
            <w:r w:rsidRPr="00782CD5">
              <w:rPr>
                <w:lang w:val="en-US"/>
              </w:rPr>
              <w:t>2</w:t>
            </w:r>
          </w:p>
        </w:tc>
        <w:tc>
          <w:tcPr>
            <w:tcW w:w="1494" w:type="dxa"/>
            <w:vMerge w:val="restart"/>
            <w:shd w:val="clear" w:color="auto" w:fill="auto"/>
            <w:vAlign w:val="bottom"/>
            <w:hideMark/>
          </w:tcPr>
          <w:p w:rsidR="000F6523" w:rsidRPr="00782CD5" w:rsidRDefault="000F6523" w:rsidP="000F6523">
            <w:pPr>
              <w:jc w:val="center"/>
              <w:rPr>
                <w:lang w:val="en-US"/>
              </w:rP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vMerge/>
            <w:shd w:val="clear" w:color="auto" w:fill="auto"/>
            <w:vAlign w:val="center"/>
            <w:hideMark/>
          </w:tcPr>
          <w:p w:rsidR="000F6523" w:rsidRPr="00782CD5" w:rsidRDefault="000F6523" w:rsidP="000F6523"/>
        </w:tc>
        <w:tc>
          <w:tcPr>
            <w:tcW w:w="3171" w:type="dxa"/>
            <w:shd w:val="clear" w:color="auto" w:fill="auto"/>
            <w:vAlign w:val="bottom"/>
            <w:hideMark/>
          </w:tcPr>
          <w:p w:rsidR="000F6523" w:rsidRPr="00782CD5" w:rsidRDefault="000F6523" w:rsidP="000F6523">
            <w:pPr>
              <w:rPr>
                <w:lang w:val="en-US"/>
              </w:rPr>
            </w:pPr>
            <w:r w:rsidRPr="00782CD5">
              <w:rPr>
                <w:lang w:val="en-US"/>
              </w:rPr>
              <w:t xml:space="preserve">Toner 307A  (magenta ) </w:t>
            </w:r>
            <w:r w:rsidRPr="00782CD5">
              <w:rPr>
                <w:bCs/>
                <w:lang w:val="en-US"/>
              </w:rPr>
              <w:t xml:space="preserve">Oryginał. </w:t>
            </w:r>
          </w:p>
        </w:tc>
        <w:tc>
          <w:tcPr>
            <w:tcW w:w="1607" w:type="dxa"/>
            <w:vMerge/>
            <w:shd w:val="clear" w:color="auto" w:fill="auto"/>
            <w:vAlign w:val="center"/>
            <w:hideMark/>
          </w:tcPr>
          <w:p w:rsidR="000F6523" w:rsidRPr="00782CD5" w:rsidRDefault="000F6523" w:rsidP="000F6523">
            <w:pPr>
              <w:rPr>
                <w:lang w:val="en-US"/>
              </w:rPr>
            </w:pPr>
          </w:p>
        </w:tc>
        <w:tc>
          <w:tcPr>
            <w:tcW w:w="1187" w:type="dxa"/>
            <w:vMerge/>
            <w:shd w:val="clear" w:color="auto" w:fill="auto"/>
            <w:vAlign w:val="center"/>
            <w:hideMark/>
          </w:tcPr>
          <w:p w:rsidR="000F6523" w:rsidRPr="00782CD5" w:rsidRDefault="000F6523" w:rsidP="000F6523">
            <w:pPr>
              <w:rPr>
                <w:lang w:val="en-US"/>
              </w:rPr>
            </w:pPr>
          </w:p>
        </w:tc>
        <w:tc>
          <w:tcPr>
            <w:tcW w:w="1494" w:type="dxa"/>
            <w:vMerge/>
            <w:shd w:val="clear" w:color="auto" w:fill="auto"/>
            <w:vAlign w:val="center"/>
            <w:hideMark/>
          </w:tcPr>
          <w:p w:rsidR="000F6523" w:rsidRPr="00782CD5" w:rsidRDefault="000F6523" w:rsidP="000F6523">
            <w:pPr>
              <w:rPr>
                <w:lang w:val="en-US"/>
              </w:rPr>
            </w:pPr>
          </w:p>
        </w:tc>
        <w:tc>
          <w:tcPr>
            <w:tcW w:w="2811" w:type="dxa"/>
            <w:vMerge/>
            <w:shd w:val="clear" w:color="auto" w:fill="auto"/>
            <w:vAlign w:val="center"/>
            <w:hideMark/>
          </w:tcPr>
          <w:p w:rsidR="000F6523" w:rsidRPr="00782CD5" w:rsidRDefault="000F6523" w:rsidP="000F6523">
            <w:pPr>
              <w:rPr>
                <w:lang w:val="en-US"/>
              </w:rPr>
            </w:pPr>
          </w:p>
        </w:tc>
        <w:tc>
          <w:tcPr>
            <w:tcW w:w="2299" w:type="dxa"/>
            <w:vMerge/>
            <w:shd w:val="clear" w:color="auto" w:fill="auto"/>
            <w:vAlign w:val="center"/>
            <w:hideMark/>
          </w:tcPr>
          <w:p w:rsidR="000F6523" w:rsidRPr="00782CD5" w:rsidRDefault="000F6523" w:rsidP="000F6523">
            <w:pPr>
              <w:rPr>
                <w:lang w:val="en-US"/>
              </w:rPr>
            </w:pPr>
          </w:p>
        </w:tc>
      </w:tr>
      <w:tr w:rsidR="000F6523" w:rsidRPr="00782CD5" w:rsidTr="00CF6B7B">
        <w:trPr>
          <w:trHeight w:val="315"/>
        </w:trPr>
        <w:tc>
          <w:tcPr>
            <w:tcW w:w="1054" w:type="dxa"/>
            <w:vMerge w:val="restart"/>
            <w:shd w:val="clear" w:color="auto" w:fill="auto"/>
            <w:vAlign w:val="bottom"/>
            <w:hideMark/>
          </w:tcPr>
          <w:p w:rsidR="000F6523" w:rsidRPr="00782CD5" w:rsidRDefault="000F6523" w:rsidP="000F6523">
            <w:pPr>
              <w:jc w:val="center"/>
              <w:rPr>
                <w:lang w:val="en-US"/>
              </w:rPr>
            </w:pPr>
            <w:r w:rsidRPr="00782CD5">
              <w:rPr>
                <w:lang w:val="en-US"/>
              </w:rPr>
              <w:t>28.</w:t>
            </w:r>
          </w:p>
        </w:tc>
        <w:tc>
          <w:tcPr>
            <w:tcW w:w="3171" w:type="dxa"/>
            <w:shd w:val="clear" w:color="auto" w:fill="auto"/>
            <w:vAlign w:val="bottom"/>
            <w:hideMark/>
          </w:tcPr>
          <w:p w:rsidR="000F6523" w:rsidRPr="00782CD5" w:rsidRDefault="000F6523" w:rsidP="000F6523">
            <w:pPr>
              <w:rPr>
                <w:i/>
              </w:rPr>
            </w:pPr>
            <w:r w:rsidRPr="00782CD5">
              <w:rPr>
                <w:i/>
                <w:lang w:val="en-US"/>
              </w:rPr>
              <w:t xml:space="preserve">Drukarka HP Color LJ CP 5225  </w:t>
            </w:r>
          </w:p>
        </w:tc>
        <w:tc>
          <w:tcPr>
            <w:tcW w:w="1607" w:type="dxa"/>
            <w:vMerge w:val="restart"/>
            <w:shd w:val="clear" w:color="auto" w:fill="auto"/>
            <w:vAlign w:val="bottom"/>
            <w:hideMark/>
          </w:tcPr>
          <w:p w:rsidR="000F6523" w:rsidRPr="00782CD5" w:rsidRDefault="000F6523" w:rsidP="000F6523">
            <w:pPr>
              <w:jc w:val="center"/>
            </w:pPr>
            <w:r w:rsidRPr="00782CD5">
              <w:rPr>
                <w:lang w:val="en-US"/>
              </w:rPr>
              <w:t>szt.</w:t>
            </w:r>
          </w:p>
        </w:tc>
        <w:tc>
          <w:tcPr>
            <w:tcW w:w="1187" w:type="dxa"/>
            <w:vMerge w:val="restart"/>
            <w:shd w:val="clear" w:color="auto" w:fill="auto"/>
            <w:vAlign w:val="bottom"/>
            <w:hideMark/>
          </w:tcPr>
          <w:p w:rsidR="000F6523" w:rsidRPr="00782CD5" w:rsidRDefault="000F6523" w:rsidP="000F6523">
            <w:pPr>
              <w:jc w:val="center"/>
            </w:pPr>
            <w:r w:rsidRPr="00782CD5">
              <w:rPr>
                <w:lang w:val="en-US"/>
              </w:rPr>
              <w:t>2</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vMerge/>
            <w:shd w:val="clear" w:color="auto" w:fill="FFFF00"/>
            <w:vAlign w:val="center"/>
            <w:hideMark/>
          </w:tcPr>
          <w:p w:rsidR="000F6523" w:rsidRPr="00782CD5" w:rsidRDefault="000F6523" w:rsidP="000F6523"/>
        </w:tc>
        <w:tc>
          <w:tcPr>
            <w:tcW w:w="3171" w:type="dxa"/>
            <w:shd w:val="clear" w:color="auto" w:fill="auto"/>
            <w:vAlign w:val="bottom"/>
            <w:hideMark/>
          </w:tcPr>
          <w:p w:rsidR="000F6523" w:rsidRPr="00782CD5" w:rsidRDefault="000F6523" w:rsidP="000F6523">
            <w:pPr>
              <w:rPr>
                <w:lang w:val="en-US"/>
              </w:rPr>
            </w:pPr>
            <w:r w:rsidRPr="00782CD5">
              <w:rPr>
                <w:lang w:val="en-US"/>
              </w:rPr>
              <w:t xml:space="preserve">Toner 307A (yellow) </w:t>
            </w:r>
            <w:r w:rsidRPr="00782CD5">
              <w:rPr>
                <w:bCs/>
                <w:lang w:val="en-US"/>
              </w:rPr>
              <w:t xml:space="preserve">Oryginał. </w:t>
            </w:r>
          </w:p>
        </w:tc>
        <w:tc>
          <w:tcPr>
            <w:tcW w:w="1607" w:type="dxa"/>
            <w:vMerge/>
            <w:shd w:val="clear" w:color="auto" w:fill="FFFF00"/>
            <w:vAlign w:val="center"/>
            <w:hideMark/>
          </w:tcPr>
          <w:p w:rsidR="000F6523" w:rsidRPr="00782CD5" w:rsidRDefault="000F6523" w:rsidP="000F6523">
            <w:pPr>
              <w:rPr>
                <w:lang w:val="en-US"/>
              </w:rPr>
            </w:pPr>
          </w:p>
        </w:tc>
        <w:tc>
          <w:tcPr>
            <w:tcW w:w="1187" w:type="dxa"/>
            <w:vMerge/>
            <w:shd w:val="clear" w:color="auto" w:fill="FFFF00"/>
            <w:vAlign w:val="center"/>
            <w:hideMark/>
          </w:tcPr>
          <w:p w:rsidR="000F6523" w:rsidRPr="00782CD5" w:rsidRDefault="000F6523" w:rsidP="000F6523">
            <w:pPr>
              <w:rPr>
                <w:lang w:val="en-US"/>
              </w:rPr>
            </w:pPr>
          </w:p>
        </w:tc>
        <w:tc>
          <w:tcPr>
            <w:tcW w:w="1494" w:type="dxa"/>
            <w:vMerge/>
            <w:shd w:val="clear" w:color="auto" w:fill="FFFF00"/>
            <w:vAlign w:val="center"/>
            <w:hideMark/>
          </w:tcPr>
          <w:p w:rsidR="000F6523" w:rsidRPr="00782CD5" w:rsidRDefault="000F6523" w:rsidP="000F6523">
            <w:pPr>
              <w:rPr>
                <w:lang w:val="en-US"/>
              </w:rPr>
            </w:pPr>
          </w:p>
        </w:tc>
        <w:tc>
          <w:tcPr>
            <w:tcW w:w="2811" w:type="dxa"/>
            <w:vMerge/>
            <w:shd w:val="clear" w:color="auto" w:fill="FFFF00"/>
            <w:vAlign w:val="center"/>
            <w:hideMark/>
          </w:tcPr>
          <w:p w:rsidR="000F6523" w:rsidRPr="00782CD5" w:rsidRDefault="000F6523" w:rsidP="000F6523">
            <w:pPr>
              <w:rPr>
                <w:lang w:val="en-US"/>
              </w:rPr>
            </w:pPr>
          </w:p>
        </w:tc>
        <w:tc>
          <w:tcPr>
            <w:tcW w:w="2299" w:type="dxa"/>
            <w:vMerge/>
            <w:shd w:val="clear" w:color="auto" w:fill="FFFF00"/>
            <w:vAlign w:val="center"/>
            <w:hideMark/>
          </w:tcPr>
          <w:p w:rsidR="000F6523" w:rsidRPr="00782CD5" w:rsidRDefault="000F6523" w:rsidP="000F6523">
            <w:pPr>
              <w:rPr>
                <w:lang w:val="en-US"/>
              </w:rPr>
            </w:pPr>
          </w:p>
        </w:tc>
      </w:tr>
      <w:tr w:rsidR="000F6523" w:rsidRPr="00782CD5" w:rsidTr="00CF6B7B">
        <w:trPr>
          <w:trHeight w:val="315"/>
        </w:trPr>
        <w:tc>
          <w:tcPr>
            <w:tcW w:w="1054" w:type="dxa"/>
            <w:vMerge w:val="restart"/>
            <w:shd w:val="clear" w:color="auto" w:fill="auto"/>
            <w:vAlign w:val="bottom"/>
            <w:hideMark/>
          </w:tcPr>
          <w:p w:rsidR="000F6523" w:rsidRPr="00782CD5" w:rsidRDefault="000F6523" w:rsidP="000F6523">
            <w:pPr>
              <w:jc w:val="center"/>
              <w:rPr>
                <w:lang w:val="en-US"/>
              </w:rPr>
            </w:pPr>
            <w:r w:rsidRPr="00782CD5">
              <w:rPr>
                <w:lang w:val="en-US"/>
              </w:rPr>
              <w:t>29.</w:t>
            </w:r>
          </w:p>
        </w:tc>
        <w:tc>
          <w:tcPr>
            <w:tcW w:w="3171" w:type="dxa"/>
            <w:shd w:val="clear" w:color="auto" w:fill="auto"/>
            <w:vAlign w:val="bottom"/>
            <w:hideMark/>
          </w:tcPr>
          <w:p w:rsidR="000F6523" w:rsidRPr="00782CD5" w:rsidRDefault="000F6523" w:rsidP="000F6523">
            <w:pPr>
              <w:rPr>
                <w:i/>
              </w:rPr>
            </w:pPr>
            <w:r w:rsidRPr="00782CD5">
              <w:rPr>
                <w:i/>
                <w:lang w:val="en-US"/>
              </w:rPr>
              <w:t xml:space="preserve">Drukarka HP Color LJ CP 5225  </w:t>
            </w:r>
          </w:p>
        </w:tc>
        <w:tc>
          <w:tcPr>
            <w:tcW w:w="1607" w:type="dxa"/>
            <w:vMerge w:val="restart"/>
            <w:shd w:val="clear" w:color="auto" w:fill="auto"/>
            <w:vAlign w:val="bottom"/>
            <w:hideMark/>
          </w:tcPr>
          <w:p w:rsidR="000F6523" w:rsidRPr="00782CD5" w:rsidRDefault="000F6523" w:rsidP="000F6523">
            <w:pPr>
              <w:jc w:val="center"/>
            </w:pPr>
            <w:r w:rsidRPr="00782CD5">
              <w:rPr>
                <w:lang w:val="en-US"/>
              </w:rPr>
              <w:t>szt.</w:t>
            </w:r>
          </w:p>
        </w:tc>
        <w:tc>
          <w:tcPr>
            <w:tcW w:w="1187" w:type="dxa"/>
            <w:vMerge w:val="restart"/>
            <w:shd w:val="clear" w:color="auto" w:fill="auto"/>
            <w:vAlign w:val="bottom"/>
            <w:hideMark/>
          </w:tcPr>
          <w:p w:rsidR="000F6523" w:rsidRPr="00782CD5" w:rsidRDefault="000F6523" w:rsidP="000F6523">
            <w:pPr>
              <w:jc w:val="center"/>
            </w:pPr>
            <w:r w:rsidRPr="00782CD5">
              <w:rPr>
                <w:lang w:val="en-US"/>
              </w:rPr>
              <w:t>2</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782CD5" w:rsidTr="00CF6B7B">
        <w:trPr>
          <w:trHeight w:val="370"/>
        </w:trPr>
        <w:tc>
          <w:tcPr>
            <w:tcW w:w="1054" w:type="dxa"/>
            <w:vMerge/>
            <w:shd w:val="clear" w:color="auto" w:fill="auto"/>
            <w:vAlign w:val="center"/>
            <w:hideMark/>
          </w:tcPr>
          <w:p w:rsidR="000F6523" w:rsidRPr="00782CD5" w:rsidRDefault="000F6523" w:rsidP="000F6523"/>
        </w:tc>
        <w:tc>
          <w:tcPr>
            <w:tcW w:w="3171" w:type="dxa"/>
            <w:shd w:val="clear" w:color="auto" w:fill="auto"/>
            <w:vAlign w:val="bottom"/>
            <w:hideMark/>
          </w:tcPr>
          <w:p w:rsidR="000F6523" w:rsidRPr="00782CD5" w:rsidRDefault="000F6523" w:rsidP="000F6523">
            <w:pPr>
              <w:rPr>
                <w:lang w:val="en-US"/>
              </w:rPr>
            </w:pPr>
            <w:r w:rsidRPr="00782CD5">
              <w:rPr>
                <w:lang w:val="en-US"/>
              </w:rPr>
              <w:t xml:space="preserve">Toner 307A  (cyan ) </w:t>
            </w:r>
            <w:r w:rsidRPr="00782CD5">
              <w:rPr>
                <w:bCs/>
                <w:lang w:val="en-US"/>
              </w:rPr>
              <w:t xml:space="preserve">Oryginał. </w:t>
            </w:r>
          </w:p>
        </w:tc>
        <w:tc>
          <w:tcPr>
            <w:tcW w:w="1607" w:type="dxa"/>
            <w:vMerge/>
            <w:shd w:val="clear" w:color="auto" w:fill="auto"/>
            <w:vAlign w:val="center"/>
            <w:hideMark/>
          </w:tcPr>
          <w:p w:rsidR="000F6523" w:rsidRPr="00782CD5" w:rsidRDefault="000F6523" w:rsidP="000F6523">
            <w:pPr>
              <w:rPr>
                <w:lang w:val="en-US"/>
              </w:rPr>
            </w:pPr>
          </w:p>
        </w:tc>
        <w:tc>
          <w:tcPr>
            <w:tcW w:w="1187" w:type="dxa"/>
            <w:vMerge/>
            <w:shd w:val="clear" w:color="auto" w:fill="auto"/>
            <w:vAlign w:val="center"/>
            <w:hideMark/>
          </w:tcPr>
          <w:p w:rsidR="000F6523" w:rsidRPr="00782CD5" w:rsidRDefault="000F6523" w:rsidP="000F6523">
            <w:pPr>
              <w:rPr>
                <w:lang w:val="en-US"/>
              </w:rPr>
            </w:pPr>
          </w:p>
        </w:tc>
        <w:tc>
          <w:tcPr>
            <w:tcW w:w="1494" w:type="dxa"/>
            <w:vMerge/>
            <w:shd w:val="clear" w:color="auto" w:fill="auto"/>
            <w:vAlign w:val="center"/>
            <w:hideMark/>
          </w:tcPr>
          <w:p w:rsidR="000F6523" w:rsidRPr="00782CD5" w:rsidRDefault="000F6523" w:rsidP="000F6523">
            <w:pPr>
              <w:rPr>
                <w:lang w:val="en-US"/>
              </w:rPr>
            </w:pPr>
          </w:p>
        </w:tc>
        <w:tc>
          <w:tcPr>
            <w:tcW w:w="2811" w:type="dxa"/>
            <w:vMerge/>
            <w:shd w:val="clear" w:color="auto" w:fill="auto"/>
            <w:vAlign w:val="center"/>
            <w:hideMark/>
          </w:tcPr>
          <w:p w:rsidR="000F6523" w:rsidRPr="00782CD5" w:rsidRDefault="000F6523" w:rsidP="000F6523">
            <w:pPr>
              <w:rPr>
                <w:lang w:val="en-US"/>
              </w:rPr>
            </w:pPr>
          </w:p>
        </w:tc>
        <w:tc>
          <w:tcPr>
            <w:tcW w:w="2299" w:type="dxa"/>
            <w:vMerge/>
            <w:shd w:val="clear" w:color="auto" w:fill="auto"/>
            <w:vAlign w:val="center"/>
            <w:hideMark/>
          </w:tcPr>
          <w:p w:rsidR="000F6523" w:rsidRPr="00782CD5" w:rsidRDefault="000F6523" w:rsidP="000F6523">
            <w:pPr>
              <w:rPr>
                <w:lang w:val="en-US"/>
              </w:rPr>
            </w:pPr>
          </w:p>
        </w:tc>
      </w:tr>
      <w:tr w:rsidR="000F6523" w:rsidRPr="00782CD5" w:rsidTr="00CF6B7B">
        <w:trPr>
          <w:trHeight w:val="315"/>
        </w:trPr>
        <w:tc>
          <w:tcPr>
            <w:tcW w:w="1054" w:type="dxa"/>
            <w:vMerge w:val="restart"/>
            <w:shd w:val="clear" w:color="auto" w:fill="auto"/>
            <w:vAlign w:val="bottom"/>
            <w:hideMark/>
          </w:tcPr>
          <w:p w:rsidR="000F6523" w:rsidRPr="00782CD5" w:rsidRDefault="000F6523" w:rsidP="000F6523">
            <w:pPr>
              <w:jc w:val="center"/>
              <w:rPr>
                <w:lang w:val="en-US"/>
              </w:rPr>
            </w:pPr>
            <w:r w:rsidRPr="00782CD5">
              <w:rPr>
                <w:lang w:val="en-US"/>
              </w:rPr>
              <w:t>30.</w:t>
            </w:r>
          </w:p>
        </w:tc>
        <w:tc>
          <w:tcPr>
            <w:tcW w:w="3171" w:type="dxa"/>
            <w:shd w:val="clear" w:color="auto" w:fill="auto"/>
            <w:vAlign w:val="bottom"/>
            <w:hideMark/>
          </w:tcPr>
          <w:p w:rsidR="000F6523" w:rsidRPr="00782CD5" w:rsidRDefault="000F6523" w:rsidP="000F6523">
            <w:pPr>
              <w:rPr>
                <w:i/>
              </w:rPr>
            </w:pPr>
            <w:r w:rsidRPr="00782CD5">
              <w:rPr>
                <w:i/>
                <w:lang w:val="en-US"/>
              </w:rPr>
              <w:t xml:space="preserve">Drukarka HP Color LJ CP 5225  </w:t>
            </w:r>
          </w:p>
        </w:tc>
        <w:tc>
          <w:tcPr>
            <w:tcW w:w="1607" w:type="dxa"/>
            <w:vMerge w:val="restart"/>
            <w:shd w:val="clear" w:color="auto" w:fill="auto"/>
            <w:vAlign w:val="bottom"/>
            <w:hideMark/>
          </w:tcPr>
          <w:p w:rsidR="000F6523" w:rsidRPr="00782CD5" w:rsidRDefault="000F6523" w:rsidP="000F6523">
            <w:pPr>
              <w:jc w:val="center"/>
            </w:pPr>
            <w:r w:rsidRPr="00782CD5">
              <w:rPr>
                <w:lang w:val="en-US"/>
              </w:rPr>
              <w:t>szt.</w:t>
            </w:r>
          </w:p>
        </w:tc>
        <w:tc>
          <w:tcPr>
            <w:tcW w:w="1187" w:type="dxa"/>
            <w:vMerge w:val="restart"/>
            <w:shd w:val="clear" w:color="auto" w:fill="auto"/>
            <w:vAlign w:val="bottom"/>
            <w:hideMark/>
          </w:tcPr>
          <w:p w:rsidR="000F6523" w:rsidRPr="00782CD5" w:rsidRDefault="000F6523" w:rsidP="000F6523">
            <w:pPr>
              <w:jc w:val="center"/>
            </w:pPr>
            <w:r w:rsidRPr="00782CD5">
              <w:rPr>
                <w:lang w:val="en-US"/>
              </w:rPr>
              <w:t>4</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782CD5" w:rsidTr="00CF6B7B">
        <w:trPr>
          <w:trHeight w:val="965"/>
        </w:trPr>
        <w:tc>
          <w:tcPr>
            <w:tcW w:w="1054" w:type="dxa"/>
            <w:vMerge/>
            <w:shd w:val="clear" w:color="auto" w:fill="auto"/>
            <w:vAlign w:val="center"/>
            <w:hideMark/>
          </w:tcPr>
          <w:p w:rsidR="000F6523" w:rsidRPr="00782CD5" w:rsidRDefault="000F6523" w:rsidP="000F6523"/>
        </w:tc>
        <w:tc>
          <w:tcPr>
            <w:tcW w:w="3171" w:type="dxa"/>
            <w:shd w:val="clear" w:color="auto" w:fill="auto"/>
            <w:vAlign w:val="bottom"/>
            <w:hideMark/>
          </w:tcPr>
          <w:p w:rsidR="000F6523" w:rsidRPr="00782CD5" w:rsidRDefault="000F6523" w:rsidP="000F6523">
            <w:pPr>
              <w:rPr>
                <w:lang w:val="en-US"/>
              </w:rPr>
            </w:pPr>
            <w:r w:rsidRPr="00782CD5">
              <w:rPr>
                <w:lang w:val="en-US"/>
              </w:rPr>
              <w:t xml:space="preserve">Toner 307A  (black ) </w:t>
            </w:r>
            <w:r w:rsidRPr="00782CD5">
              <w:rPr>
                <w:bCs/>
                <w:lang w:val="en-US"/>
              </w:rPr>
              <w:t>Oryginał.</w:t>
            </w:r>
            <w:r w:rsidRPr="00782CD5">
              <w:rPr>
                <w:b/>
                <w:bCs/>
                <w:lang w:val="en-US"/>
              </w:rPr>
              <w:t xml:space="preserve"> </w:t>
            </w:r>
          </w:p>
        </w:tc>
        <w:tc>
          <w:tcPr>
            <w:tcW w:w="1607" w:type="dxa"/>
            <w:vMerge/>
            <w:shd w:val="clear" w:color="auto" w:fill="auto"/>
            <w:vAlign w:val="center"/>
            <w:hideMark/>
          </w:tcPr>
          <w:p w:rsidR="000F6523" w:rsidRPr="00782CD5" w:rsidRDefault="000F6523" w:rsidP="000F6523">
            <w:pPr>
              <w:rPr>
                <w:lang w:val="en-US"/>
              </w:rPr>
            </w:pPr>
          </w:p>
        </w:tc>
        <w:tc>
          <w:tcPr>
            <w:tcW w:w="1187" w:type="dxa"/>
            <w:vMerge/>
            <w:shd w:val="clear" w:color="auto" w:fill="auto"/>
            <w:vAlign w:val="center"/>
            <w:hideMark/>
          </w:tcPr>
          <w:p w:rsidR="000F6523" w:rsidRPr="00782CD5" w:rsidRDefault="000F6523" w:rsidP="000F6523">
            <w:pPr>
              <w:rPr>
                <w:lang w:val="en-US"/>
              </w:rPr>
            </w:pPr>
          </w:p>
        </w:tc>
        <w:tc>
          <w:tcPr>
            <w:tcW w:w="1494" w:type="dxa"/>
            <w:vMerge/>
            <w:shd w:val="clear" w:color="auto" w:fill="auto"/>
            <w:vAlign w:val="center"/>
            <w:hideMark/>
          </w:tcPr>
          <w:p w:rsidR="000F6523" w:rsidRPr="00782CD5" w:rsidRDefault="000F6523" w:rsidP="000F6523">
            <w:pPr>
              <w:rPr>
                <w:lang w:val="en-US"/>
              </w:rPr>
            </w:pPr>
          </w:p>
        </w:tc>
        <w:tc>
          <w:tcPr>
            <w:tcW w:w="2811" w:type="dxa"/>
            <w:vMerge/>
            <w:shd w:val="clear" w:color="auto" w:fill="auto"/>
            <w:vAlign w:val="center"/>
            <w:hideMark/>
          </w:tcPr>
          <w:p w:rsidR="000F6523" w:rsidRPr="00782CD5" w:rsidRDefault="000F6523" w:rsidP="000F6523">
            <w:pPr>
              <w:rPr>
                <w:lang w:val="en-US"/>
              </w:rPr>
            </w:pPr>
          </w:p>
        </w:tc>
        <w:tc>
          <w:tcPr>
            <w:tcW w:w="2299" w:type="dxa"/>
            <w:vMerge/>
            <w:shd w:val="clear" w:color="auto" w:fill="auto"/>
            <w:vAlign w:val="center"/>
            <w:hideMark/>
          </w:tcPr>
          <w:p w:rsidR="000F6523" w:rsidRPr="00782CD5" w:rsidRDefault="000F6523" w:rsidP="000F6523">
            <w:pPr>
              <w:rPr>
                <w:lang w:val="en-US"/>
              </w:rPr>
            </w:pPr>
          </w:p>
        </w:tc>
      </w:tr>
      <w:tr w:rsidR="000F6523" w:rsidRPr="00782CD5" w:rsidTr="00CF6B7B">
        <w:trPr>
          <w:trHeight w:val="315"/>
        </w:trPr>
        <w:tc>
          <w:tcPr>
            <w:tcW w:w="1054" w:type="dxa"/>
            <w:vMerge w:val="restart"/>
            <w:shd w:val="clear" w:color="auto" w:fill="auto"/>
            <w:vAlign w:val="bottom"/>
            <w:hideMark/>
          </w:tcPr>
          <w:p w:rsidR="000F6523" w:rsidRPr="00782CD5" w:rsidRDefault="000F6523" w:rsidP="000F6523">
            <w:pPr>
              <w:jc w:val="center"/>
              <w:rPr>
                <w:lang w:val="en-US"/>
              </w:rPr>
            </w:pPr>
            <w:r w:rsidRPr="00782CD5">
              <w:rPr>
                <w:lang w:val="en-US"/>
              </w:rPr>
              <w:t>31.</w:t>
            </w:r>
          </w:p>
        </w:tc>
        <w:tc>
          <w:tcPr>
            <w:tcW w:w="3171" w:type="dxa"/>
            <w:shd w:val="clear" w:color="auto" w:fill="auto"/>
            <w:vAlign w:val="bottom"/>
            <w:hideMark/>
          </w:tcPr>
          <w:p w:rsidR="000F6523" w:rsidRPr="00782CD5" w:rsidRDefault="000F6523" w:rsidP="000F6523">
            <w:pPr>
              <w:rPr>
                <w:i/>
                <w:sz w:val="20"/>
                <w:szCs w:val="20"/>
                <w:lang w:val="en-US"/>
              </w:rPr>
            </w:pPr>
            <w:r w:rsidRPr="00782CD5">
              <w:rPr>
                <w:i/>
                <w:sz w:val="20"/>
                <w:szCs w:val="20"/>
                <w:lang w:val="en-US"/>
              </w:rPr>
              <w:t xml:space="preserve">Drukarka HP LJ Pro 400 Color  </w:t>
            </w:r>
          </w:p>
        </w:tc>
        <w:tc>
          <w:tcPr>
            <w:tcW w:w="1607" w:type="dxa"/>
            <w:vMerge w:val="restart"/>
            <w:shd w:val="clear" w:color="auto" w:fill="auto"/>
            <w:vAlign w:val="bottom"/>
            <w:hideMark/>
          </w:tcPr>
          <w:p w:rsidR="000F6523" w:rsidRPr="00782CD5" w:rsidRDefault="000F6523" w:rsidP="000F6523">
            <w:pPr>
              <w:jc w:val="center"/>
            </w:pPr>
            <w:r w:rsidRPr="00782CD5">
              <w:rPr>
                <w:lang w:val="en-US"/>
              </w:rPr>
              <w:t>szt.</w:t>
            </w:r>
          </w:p>
        </w:tc>
        <w:tc>
          <w:tcPr>
            <w:tcW w:w="1187" w:type="dxa"/>
            <w:vMerge w:val="restart"/>
            <w:shd w:val="clear" w:color="auto" w:fill="auto"/>
            <w:vAlign w:val="bottom"/>
            <w:hideMark/>
          </w:tcPr>
          <w:p w:rsidR="000F6523" w:rsidRPr="00782CD5" w:rsidRDefault="000F6523" w:rsidP="000F6523">
            <w:pPr>
              <w:jc w:val="center"/>
            </w:pPr>
            <w:r w:rsidRPr="00782CD5">
              <w:rPr>
                <w:lang w:val="en-US"/>
              </w:rPr>
              <w:t>12</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213EA9" w:rsidTr="00CF6B7B">
        <w:trPr>
          <w:trHeight w:val="645"/>
        </w:trPr>
        <w:tc>
          <w:tcPr>
            <w:tcW w:w="1054" w:type="dxa"/>
            <w:vMerge/>
            <w:shd w:val="clear" w:color="auto" w:fill="auto"/>
            <w:vAlign w:val="center"/>
            <w:hideMark/>
          </w:tcPr>
          <w:p w:rsidR="000F6523" w:rsidRPr="00782CD5" w:rsidRDefault="000F6523" w:rsidP="000F6523"/>
        </w:tc>
        <w:tc>
          <w:tcPr>
            <w:tcW w:w="3171" w:type="dxa"/>
            <w:shd w:val="clear" w:color="auto" w:fill="auto"/>
            <w:vAlign w:val="bottom"/>
            <w:hideMark/>
          </w:tcPr>
          <w:p w:rsidR="000F6523" w:rsidRPr="00782CD5" w:rsidRDefault="000F6523" w:rsidP="000F6523">
            <w:pPr>
              <w:rPr>
                <w:lang w:val="en-US"/>
              </w:rPr>
            </w:pPr>
            <w:r w:rsidRPr="00782CD5">
              <w:rPr>
                <w:lang w:val="en-US"/>
              </w:rPr>
              <w:t xml:space="preserve">Toner 305A (CE410A) (black) </w:t>
            </w:r>
            <w:r w:rsidRPr="00782CD5">
              <w:rPr>
                <w:bCs/>
                <w:lang w:val="en-US"/>
              </w:rPr>
              <w:t>Oryginał.</w:t>
            </w:r>
          </w:p>
        </w:tc>
        <w:tc>
          <w:tcPr>
            <w:tcW w:w="1607" w:type="dxa"/>
            <w:vMerge/>
            <w:shd w:val="clear" w:color="auto" w:fill="auto"/>
            <w:vAlign w:val="center"/>
            <w:hideMark/>
          </w:tcPr>
          <w:p w:rsidR="000F6523" w:rsidRPr="00782CD5" w:rsidRDefault="000F6523" w:rsidP="000F6523">
            <w:pPr>
              <w:rPr>
                <w:lang w:val="en-US"/>
              </w:rPr>
            </w:pPr>
          </w:p>
        </w:tc>
        <w:tc>
          <w:tcPr>
            <w:tcW w:w="1187" w:type="dxa"/>
            <w:vMerge/>
            <w:shd w:val="clear" w:color="auto" w:fill="auto"/>
            <w:vAlign w:val="center"/>
            <w:hideMark/>
          </w:tcPr>
          <w:p w:rsidR="000F6523" w:rsidRPr="00782CD5" w:rsidRDefault="000F6523" w:rsidP="000F6523">
            <w:pPr>
              <w:rPr>
                <w:lang w:val="en-US"/>
              </w:rPr>
            </w:pPr>
          </w:p>
        </w:tc>
        <w:tc>
          <w:tcPr>
            <w:tcW w:w="1494" w:type="dxa"/>
            <w:vMerge/>
            <w:shd w:val="clear" w:color="auto" w:fill="auto"/>
            <w:vAlign w:val="center"/>
            <w:hideMark/>
          </w:tcPr>
          <w:p w:rsidR="000F6523" w:rsidRPr="00782CD5" w:rsidRDefault="000F6523" w:rsidP="000F6523">
            <w:pPr>
              <w:rPr>
                <w:lang w:val="en-US"/>
              </w:rPr>
            </w:pPr>
          </w:p>
        </w:tc>
        <w:tc>
          <w:tcPr>
            <w:tcW w:w="2811" w:type="dxa"/>
            <w:vMerge/>
            <w:shd w:val="clear" w:color="auto" w:fill="auto"/>
            <w:vAlign w:val="center"/>
            <w:hideMark/>
          </w:tcPr>
          <w:p w:rsidR="000F6523" w:rsidRPr="00782CD5" w:rsidRDefault="000F6523" w:rsidP="000F6523">
            <w:pPr>
              <w:rPr>
                <w:lang w:val="en-US"/>
              </w:rPr>
            </w:pPr>
          </w:p>
        </w:tc>
        <w:tc>
          <w:tcPr>
            <w:tcW w:w="2299" w:type="dxa"/>
            <w:vMerge/>
            <w:shd w:val="clear" w:color="auto" w:fill="auto"/>
            <w:vAlign w:val="center"/>
            <w:hideMark/>
          </w:tcPr>
          <w:p w:rsidR="000F6523" w:rsidRPr="00782CD5" w:rsidRDefault="000F6523" w:rsidP="000F6523">
            <w:pPr>
              <w:rPr>
                <w:lang w:val="en-US"/>
              </w:rPr>
            </w:pPr>
          </w:p>
        </w:tc>
      </w:tr>
      <w:tr w:rsidR="000F6523" w:rsidRPr="00782CD5" w:rsidTr="00CF6B7B">
        <w:trPr>
          <w:trHeight w:val="315"/>
        </w:trPr>
        <w:tc>
          <w:tcPr>
            <w:tcW w:w="1054" w:type="dxa"/>
            <w:vMerge w:val="restart"/>
            <w:shd w:val="clear" w:color="auto" w:fill="auto"/>
            <w:vAlign w:val="bottom"/>
            <w:hideMark/>
          </w:tcPr>
          <w:p w:rsidR="000F6523" w:rsidRPr="00782CD5" w:rsidRDefault="000F6523" w:rsidP="000F6523">
            <w:pPr>
              <w:jc w:val="center"/>
              <w:rPr>
                <w:lang w:val="en-US"/>
              </w:rPr>
            </w:pPr>
            <w:r w:rsidRPr="00782CD5">
              <w:rPr>
                <w:lang w:val="en-US"/>
              </w:rPr>
              <w:t>32.</w:t>
            </w:r>
          </w:p>
        </w:tc>
        <w:tc>
          <w:tcPr>
            <w:tcW w:w="3171" w:type="dxa"/>
            <w:shd w:val="clear" w:color="auto" w:fill="auto"/>
            <w:vAlign w:val="bottom"/>
            <w:hideMark/>
          </w:tcPr>
          <w:p w:rsidR="000F6523" w:rsidRPr="00782CD5" w:rsidRDefault="000F6523" w:rsidP="000F6523">
            <w:pPr>
              <w:rPr>
                <w:i/>
                <w:sz w:val="20"/>
                <w:szCs w:val="20"/>
                <w:lang w:val="en-US"/>
              </w:rPr>
            </w:pPr>
            <w:r w:rsidRPr="00782CD5">
              <w:rPr>
                <w:i/>
                <w:sz w:val="20"/>
                <w:szCs w:val="20"/>
                <w:lang w:val="en-US"/>
              </w:rPr>
              <w:t xml:space="preserve">Drukarka HP LJ Pro 400 Color  </w:t>
            </w:r>
          </w:p>
        </w:tc>
        <w:tc>
          <w:tcPr>
            <w:tcW w:w="1607" w:type="dxa"/>
            <w:vMerge w:val="restart"/>
            <w:shd w:val="clear" w:color="auto" w:fill="auto"/>
            <w:vAlign w:val="bottom"/>
            <w:hideMark/>
          </w:tcPr>
          <w:p w:rsidR="000F6523" w:rsidRPr="00782CD5" w:rsidRDefault="000F6523" w:rsidP="000F6523">
            <w:pPr>
              <w:jc w:val="center"/>
            </w:pPr>
            <w:r w:rsidRPr="00782CD5">
              <w:rPr>
                <w:lang w:val="en-US"/>
              </w:rPr>
              <w:t>szt.</w:t>
            </w:r>
          </w:p>
        </w:tc>
        <w:tc>
          <w:tcPr>
            <w:tcW w:w="1187" w:type="dxa"/>
            <w:vMerge w:val="restart"/>
            <w:shd w:val="clear" w:color="auto" w:fill="auto"/>
            <w:vAlign w:val="bottom"/>
            <w:hideMark/>
          </w:tcPr>
          <w:p w:rsidR="000F6523" w:rsidRPr="00782CD5" w:rsidRDefault="000F6523" w:rsidP="000F6523">
            <w:pPr>
              <w:jc w:val="center"/>
            </w:pPr>
            <w:r w:rsidRPr="00782CD5">
              <w:rPr>
                <w:lang w:val="en-US"/>
              </w:rPr>
              <w:t>3</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213EA9" w:rsidTr="00CF6B7B">
        <w:trPr>
          <w:trHeight w:val="645"/>
        </w:trPr>
        <w:tc>
          <w:tcPr>
            <w:tcW w:w="1054" w:type="dxa"/>
            <w:vMerge/>
            <w:shd w:val="clear" w:color="auto" w:fill="auto"/>
            <w:vAlign w:val="center"/>
            <w:hideMark/>
          </w:tcPr>
          <w:p w:rsidR="000F6523" w:rsidRPr="00782CD5" w:rsidRDefault="000F6523" w:rsidP="000F6523"/>
        </w:tc>
        <w:tc>
          <w:tcPr>
            <w:tcW w:w="3171" w:type="dxa"/>
            <w:shd w:val="clear" w:color="auto" w:fill="auto"/>
            <w:vAlign w:val="bottom"/>
            <w:hideMark/>
          </w:tcPr>
          <w:p w:rsidR="000F6523" w:rsidRPr="00782CD5" w:rsidRDefault="000F6523" w:rsidP="000F6523">
            <w:pPr>
              <w:rPr>
                <w:lang w:val="en-US"/>
              </w:rPr>
            </w:pPr>
            <w:r w:rsidRPr="00782CD5">
              <w:rPr>
                <w:lang w:val="en-US"/>
              </w:rPr>
              <w:t xml:space="preserve">Toner 305A  (CE411A) (cyan ) </w:t>
            </w:r>
            <w:r w:rsidRPr="00782CD5">
              <w:rPr>
                <w:bCs/>
                <w:lang w:val="en-US"/>
              </w:rPr>
              <w:t>Oryginał.</w:t>
            </w:r>
          </w:p>
        </w:tc>
        <w:tc>
          <w:tcPr>
            <w:tcW w:w="1607" w:type="dxa"/>
            <w:vMerge/>
            <w:shd w:val="clear" w:color="auto" w:fill="auto"/>
            <w:vAlign w:val="center"/>
            <w:hideMark/>
          </w:tcPr>
          <w:p w:rsidR="000F6523" w:rsidRPr="00782CD5" w:rsidRDefault="000F6523" w:rsidP="000F6523">
            <w:pPr>
              <w:rPr>
                <w:lang w:val="en-US"/>
              </w:rPr>
            </w:pPr>
          </w:p>
        </w:tc>
        <w:tc>
          <w:tcPr>
            <w:tcW w:w="1187" w:type="dxa"/>
            <w:vMerge/>
            <w:shd w:val="clear" w:color="auto" w:fill="auto"/>
            <w:vAlign w:val="center"/>
            <w:hideMark/>
          </w:tcPr>
          <w:p w:rsidR="000F6523" w:rsidRPr="00782CD5" w:rsidRDefault="000F6523" w:rsidP="000F6523">
            <w:pPr>
              <w:rPr>
                <w:lang w:val="en-US"/>
              </w:rPr>
            </w:pPr>
          </w:p>
        </w:tc>
        <w:tc>
          <w:tcPr>
            <w:tcW w:w="1494" w:type="dxa"/>
            <w:vMerge/>
            <w:shd w:val="clear" w:color="auto" w:fill="auto"/>
            <w:vAlign w:val="center"/>
            <w:hideMark/>
          </w:tcPr>
          <w:p w:rsidR="000F6523" w:rsidRPr="00782CD5" w:rsidRDefault="000F6523" w:rsidP="000F6523">
            <w:pPr>
              <w:rPr>
                <w:lang w:val="en-US"/>
              </w:rPr>
            </w:pPr>
          </w:p>
        </w:tc>
        <w:tc>
          <w:tcPr>
            <w:tcW w:w="2811" w:type="dxa"/>
            <w:vMerge/>
            <w:shd w:val="clear" w:color="auto" w:fill="auto"/>
            <w:vAlign w:val="center"/>
            <w:hideMark/>
          </w:tcPr>
          <w:p w:rsidR="000F6523" w:rsidRPr="00782CD5" w:rsidRDefault="000F6523" w:rsidP="000F6523">
            <w:pPr>
              <w:rPr>
                <w:lang w:val="en-US"/>
              </w:rPr>
            </w:pPr>
          </w:p>
        </w:tc>
        <w:tc>
          <w:tcPr>
            <w:tcW w:w="2299" w:type="dxa"/>
            <w:vMerge/>
            <w:shd w:val="clear" w:color="auto" w:fill="auto"/>
            <w:vAlign w:val="center"/>
            <w:hideMark/>
          </w:tcPr>
          <w:p w:rsidR="000F6523" w:rsidRPr="00782CD5" w:rsidRDefault="000F6523" w:rsidP="000F6523">
            <w:pPr>
              <w:rPr>
                <w:lang w:val="en-US"/>
              </w:rPr>
            </w:pPr>
          </w:p>
        </w:tc>
      </w:tr>
      <w:tr w:rsidR="000F6523" w:rsidRPr="00782CD5" w:rsidTr="00CF6B7B">
        <w:trPr>
          <w:trHeight w:val="315"/>
        </w:trPr>
        <w:tc>
          <w:tcPr>
            <w:tcW w:w="1054" w:type="dxa"/>
            <w:vMerge w:val="restart"/>
            <w:shd w:val="clear" w:color="auto" w:fill="auto"/>
            <w:vAlign w:val="bottom"/>
            <w:hideMark/>
          </w:tcPr>
          <w:p w:rsidR="000F6523" w:rsidRPr="00782CD5" w:rsidRDefault="000F6523" w:rsidP="000F6523">
            <w:pPr>
              <w:jc w:val="center"/>
              <w:rPr>
                <w:lang w:val="en-US"/>
              </w:rPr>
            </w:pPr>
            <w:r w:rsidRPr="00782CD5">
              <w:rPr>
                <w:lang w:val="en-US"/>
              </w:rPr>
              <w:t>33.</w:t>
            </w:r>
          </w:p>
        </w:tc>
        <w:tc>
          <w:tcPr>
            <w:tcW w:w="3171" w:type="dxa"/>
            <w:shd w:val="clear" w:color="auto" w:fill="auto"/>
            <w:vAlign w:val="bottom"/>
            <w:hideMark/>
          </w:tcPr>
          <w:p w:rsidR="000F6523" w:rsidRPr="00782CD5" w:rsidRDefault="000F6523" w:rsidP="000F6523">
            <w:pPr>
              <w:rPr>
                <w:i/>
                <w:sz w:val="20"/>
                <w:szCs w:val="20"/>
                <w:lang w:val="en-US"/>
              </w:rPr>
            </w:pPr>
            <w:r w:rsidRPr="00782CD5">
              <w:rPr>
                <w:i/>
                <w:sz w:val="20"/>
                <w:szCs w:val="20"/>
                <w:lang w:val="en-US"/>
              </w:rPr>
              <w:t xml:space="preserve">Drukarka HP LJ Pro 400 Color  </w:t>
            </w:r>
          </w:p>
        </w:tc>
        <w:tc>
          <w:tcPr>
            <w:tcW w:w="1607" w:type="dxa"/>
            <w:vMerge w:val="restart"/>
            <w:shd w:val="clear" w:color="auto" w:fill="auto"/>
            <w:vAlign w:val="bottom"/>
            <w:hideMark/>
          </w:tcPr>
          <w:p w:rsidR="000F6523" w:rsidRPr="00782CD5" w:rsidRDefault="000F6523" w:rsidP="000F6523">
            <w:pPr>
              <w:jc w:val="center"/>
            </w:pPr>
            <w:r w:rsidRPr="00782CD5">
              <w:rPr>
                <w:lang w:val="en-US"/>
              </w:rPr>
              <w:t>szt.</w:t>
            </w:r>
          </w:p>
        </w:tc>
        <w:tc>
          <w:tcPr>
            <w:tcW w:w="1187" w:type="dxa"/>
            <w:vMerge w:val="restart"/>
            <w:shd w:val="clear" w:color="auto" w:fill="auto"/>
            <w:vAlign w:val="bottom"/>
            <w:hideMark/>
          </w:tcPr>
          <w:p w:rsidR="000F6523" w:rsidRPr="00782CD5" w:rsidRDefault="000F6523" w:rsidP="000F6523">
            <w:pPr>
              <w:jc w:val="center"/>
              <w:rPr>
                <w:lang w:val="en-US"/>
              </w:rPr>
            </w:pPr>
          </w:p>
          <w:p w:rsidR="000F6523" w:rsidRPr="00782CD5" w:rsidRDefault="000F6523" w:rsidP="000F6523">
            <w:pPr>
              <w:jc w:val="center"/>
            </w:pPr>
            <w:r w:rsidRPr="00782CD5">
              <w:rPr>
                <w:lang w:val="en-US"/>
              </w:rPr>
              <w:t>3</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213EA9" w:rsidTr="00CF6B7B">
        <w:trPr>
          <w:trHeight w:val="645"/>
        </w:trPr>
        <w:tc>
          <w:tcPr>
            <w:tcW w:w="1054" w:type="dxa"/>
            <w:vMerge/>
            <w:shd w:val="clear" w:color="auto" w:fill="auto"/>
            <w:vAlign w:val="center"/>
            <w:hideMark/>
          </w:tcPr>
          <w:p w:rsidR="000F6523" w:rsidRPr="00782CD5" w:rsidRDefault="000F6523" w:rsidP="000F6523"/>
        </w:tc>
        <w:tc>
          <w:tcPr>
            <w:tcW w:w="3171" w:type="dxa"/>
            <w:shd w:val="clear" w:color="auto" w:fill="auto"/>
            <w:vAlign w:val="bottom"/>
            <w:hideMark/>
          </w:tcPr>
          <w:p w:rsidR="000F6523" w:rsidRPr="00782CD5" w:rsidRDefault="000F6523" w:rsidP="000F6523">
            <w:pPr>
              <w:rPr>
                <w:lang w:val="en-US"/>
              </w:rPr>
            </w:pPr>
            <w:r w:rsidRPr="00782CD5">
              <w:rPr>
                <w:lang w:val="en-US"/>
              </w:rPr>
              <w:t xml:space="preserve">Toner 305A(CE412A)(yellow) </w:t>
            </w:r>
            <w:r w:rsidRPr="00782CD5">
              <w:rPr>
                <w:bCs/>
                <w:lang w:val="en-US"/>
              </w:rPr>
              <w:t>Oryginał.</w:t>
            </w:r>
          </w:p>
        </w:tc>
        <w:tc>
          <w:tcPr>
            <w:tcW w:w="1607" w:type="dxa"/>
            <w:vMerge/>
            <w:shd w:val="clear" w:color="auto" w:fill="auto"/>
            <w:vAlign w:val="center"/>
            <w:hideMark/>
          </w:tcPr>
          <w:p w:rsidR="000F6523" w:rsidRPr="00782CD5" w:rsidRDefault="000F6523" w:rsidP="000F6523">
            <w:pPr>
              <w:rPr>
                <w:lang w:val="en-US"/>
              </w:rPr>
            </w:pPr>
          </w:p>
        </w:tc>
        <w:tc>
          <w:tcPr>
            <w:tcW w:w="1187" w:type="dxa"/>
            <w:vMerge/>
            <w:shd w:val="clear" w:color="auto" w:fill="auto"/>
            <w:vAlign w:val="center"/>
            <w:hideMark/>
          </w:tcPr>
          <w:p w:rsidR="000F6523" w:rsidRPr="00782CD5" w:rsidRDefault="000F6523" w:rsidP="000F6523">
            <w:pPr>
              <w:rPr>
                <w:lang w:val="en-US"/>
              </w:rPr>
            </w:pPr>
          </w:p>
        </w:tc>
        <w:tc>
          <w:tcPr>
            <w:tcW w:w="1494" w:type="dxa"/>
            <w:vMerge/>
            <w:shd w:val="clear" w:color="auto" w:fill="auto"/>
            <w:vAlign w:val="center"/>
            <w:hideMark/>
          </w:tcPr>
          <w:p w:rsidR="000F6523" w:rsidRPr="00782CD5" w:rsidRDefault="000F6523" w:rsidP="000F6523">
            <w:pPr>
              <w:rPr>
                <w:lang w:val="en-US"/>
              </w:rPr>
            </w:pPr>
          </w:p>
        </w:tc>
        <w:tc>
          <w:tcPr>
            <w:tcW w:w="2811" w:type="dxa"/>
            <w:vMerge/>
            <w:shd w:val="clear" w:color="auto" w:fill="auto"/>
            <w:vAlign w:val="center"/>
            <w:hideMark/>
          </w:tcPr>
          <w:p w:rsidR="000F6523" w:rsidRPr="00782CD5" w:rsidRDefault="000F6523" w:rsidP="000F6523">
            <w:pPr>
              <w:rPr>
                <w:lang w:val="en-US"/>
              </w:rPr>
            </w:pPr>
          </w:p>
        </w:tc>
        <w:tc>
          <w:tcPr>
            <w:tcW w:w="2299" w:type="dxa"/>
            <w:vMerge/>
            <w:shd w:val="clear" w:color="auto" w:fill="auto"/>
            <w:vAlign w:val="center"/>
            <w:hideMark/>
          </w:tcPr>
          <w:p w:rsidR="000F6523" w:rsidRPr="00782CD5" w:rsidRDefault="000F6523" w:rsidP="000F6523">
            <w:pPr>
              <w:rPr>
                <w:lang w:val="en-US"/>
              </w:rPr>
            </w:pPr>
          </w:p>
        </w:tc>
      </w:tr>
      <w:tr w:rsidR="000F6523" w:rsidRPr="00782CD5" w:rsidTr="00CF6B7B">
        <w:trPr>
          <w:trHeight w:val="315"/>
        </w:trPr>
        <w:tc>
          <w:tcPr>
            <w:tcW w:w="1054" w:type="dxa"/>
            <w:vMerge w:val="restart"/>
            <w:shd w:val="clear" w:color="auto" w:fill="auto"/>
            <w:vAlign w:val="bottom"/>
            <w:hideMark/>
          </w:tcPr>
          <w:p w:rsidR="000F6523" w:rsidRPr="00782CD5" w:rsidRDefault="000F6523" w:rsidP="000F6523">
            <w:pPr>
              <w:jc w:val="center"/>
              <w:rPr>
                <w:lang w:val="en-US"/>
              </w:rPr>
            </w:pPr>
            <w:r w:rsidRPr="00782CD5">
              <w:rPr>
                <w:lang w:val="en-US"/>
              </w:rPr>
              <w:t>34.</w:t>
            </w:r>
          </w:p>
        </w:tc>
        <w:tc>
          <w:tcPr>
            <w:tcW w:w="3171" w:type="dxa"/>
            <w:shd w:val="clear" w:color="auto" w:fill="auto"/>
            <w:vAlign w:val="bottom"/>
            <w:hideMark/>
          </w:tcPr>
          <w:p w:rsidR="000F6523" w:rsidRPr="00782CD5" w:rsidRDefault="000F6523" w:rsidP="000F6523">
            <w:pPr>
              <w:rPr>
                <w:i/>
                <w:sz w:val="20"/>
                <w:szCs w:val="20"/>
                <w:lang w:val="en-US"/>
              </w:rPr>
            </w:pPr>
            <w:r w:rsidRPr="00782CD5">
              <w:rPr>
                <w:i/>
                <w:sz w:val="20"/>
                <w:szCs w:val="20"/>
                <w:lang w:val="en-US"/>
              </w:rPr>
              <w:t xml:space="preserve">Drukarka HP LJ Pro 400 Color  </w:t>
            </w:r>
          </w:p>
        </w:tc>
        <w:tc>
          <w:tcPr>
            <w:tcW w:w="1607" w:type="dxa"/>
            <w:vMerge w:val="restart"/>
            <w:shd w:val="clear" w:color="auto" w:fill="auto"/>
            <w:vAlign w:val="bottom"/>
            <w:hideMark/>
          </w:tcPr>
          <w:p w:rsidR="000F6523" w:rsidRPr="00782CD5" w:rsidRDefault="000F6523" w:rsidP="000F6523">
            <w:pPr>
              <w:jc w:val="center"/>
            </w:pPr>
            <w:r w:rsidRPr="00782CD5">
              <w:rPr>
                <w:lang w:val="en-US"/>
              </w:rPr>
              <w:t>szt.</w:t>
            </w:r>
          </w:p>
        </w:tc>
        <w:tc>
          <w:tcPr>
            <w:tcW w:w="1187" w:type="dxa"/>
            <w:vMerge w:val="restart"/>
            <w:shd w:val="clear" w:color="auto" w:fill="auto"/>
            <w:vAlign w:val="bottom"/>
            <w:hideMark/>
          </w:tcPr>
          <w:p w:rsidR="000F6523" w:rsidRPr="00782CD5" w:rsidRDefault="000F6523" w:rsidP="000F6523">
            <w:pPr>
              <w:jc w:val="center"/>
            </w:pPr>
            <w:r w:rsidRPr="00782CD5">
              <w:rPr>
                <w:lang w:val="en-US"/>
              </w:rPr>
              <w:t>3</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213EA9" w:rsidTr="00CF6B7B">
        <w:trPr>
          <w:trHeight w:val="774"/>
        </w:trPr>
        <w:tc>
          <w:tcPr>
            <w:tcW w:w="1054" w:type="dxa"/>
            <w:vMerge/>
            <w:shd w:val="clear" w:color="auto" w:fill="auto"/>
            <w:vAlign w:val="center"/>
            <w:hideMark/>
          </w:tcPr>
          <w:p w:rsidR="000F6523" w:rsidRPr="00782CD5" w:rsidRDefault="000F6523" w:rsidP="000F6523"/>
        </w:tc>
        <w:tc>
          <w:tcPr>
            <w:tcW w:w="3171" w:type="dxa"/>
            <w:shd w:val="clear" w:color="auto" w:fill="auto"/>
            <w:vAlign w:val="bottom"/>
            <w:hideMark/>
          </w:tcPr>
          <w:p w:rsidR="000F6523" w:rsidRPr="00782CD5" w:rsidRDefault="000F6523" w:rsidP="000F6523">
            <w:pPr>
              <w:rPr>
                <w:lang w:val="en-US"/>
              </w:rPr>
            </w:pPr>
            <w:r w:rsidRPr="00782CD5">
              <w:rPr>
                <w:lang w:val="en-US"/>
              </w:rPr>
              <w:t xml:space="preserve">Toner 305A (CE413A) </w:t>
            </w:r>
          </w:p>
          <w:p w:rsidR="000F6523" w:rsidRPr="00782CD5" w:rsidRDefault="000F6523" w:rsidP="000F6523">
            <w:pPr>
              <w:rPr>
                <w:lang w:val="en-US"/>
              </w:rPr>
            </w:pPr>
            <w:r w:rsidRPr="00782CD5">
              <w:rPr>
                <w:lang w:val="en-US"/>
              </w:rPr>
              <w:t xml:space="preserve"> (magenta ) </w:t>
            </w:r>
            <w:r w:rsidRPr="00782CD5">
              <w:rPr>
                <w:bCs/>
                <w:lang w:val="en-US"/>
              </w:rPr>
              <w:t>Oryginał.</w:t>
            </w:r>
          </w:p>
        </w:tc>
        <w:tc>
          <w:tcPr>
            <w:tcW w:w="1607" w:type="dxa"/>
            <w:vMerge/>
            <w:shd w:val="clear" w:color="auto" w:fill="auto"/>
            <w:vAlign w:val="center"/>
            <w:hideMark/>
          </w:tcPr>
          <w:p w:rsidR="000F6523" w:rsidRPr="00782CD5" w:rsidRDefault="000F6523" w:rsidP="000F6523">
            <w:pPr>
              <w:rPr>
                <w:lang w:val="en-US"/>
              </w:rPr>
            </w:pPr>
          </w:p>
        </w:tc>
        <w:tc>
          <w:tcPr>
            <w:tcW w:w="1187" w:type="dxa"/>
            <w:vMerge/>
            <w:shd w:val="clear" w:color="auto" w:fill="auto"/>
            <w:vAlign w:val="center"/>
            <w:hideMark/>
          </w:tcPr>
          <w:p w:rsidR="000F6523" w:rsidRPr="00782CD5" w:rsidRDefault="000F6523" w:rsidP="000F6523">
            <w:pPr>
              <w:rPr>
                <w:lang w:val="en-US"/>
              </w:rPr>
            </w:pPr>
          </w:p>
        </w:tc>
        <w:tc>
          <w:tcPr>
            <w:tcW w:w="1494" w:type="dxa"/>
            <w:vMerge/>
            <w:shd w:val="clear" w:color="auto" w:fill="auto"/>
            <w:vAlign w:val="center"/>
            <w:hideMark/>
          </w:tcPr>
          <w:p w:rsidR="000F6523" w:rsidRPr="00782CD5" w:rsidRDefault="000F6523" w:rsidP="000F6523">
            <w:pPr>
              <w:rPr>
                <w:lang w:val="en-US"/>
              </w:rPr>
            </w:pPr>
          </w:p>
        </w:tc>
        <w:tc>
          <w:tcPr>
            <w:tcW w:w="2811" w:type="dxa"/>
            <w:vMerge/>
            <w:shd w:val="clear" w:color="auto" w:fill="auto"/>
            <w:vAlign w:val="center"/>
            <w:hideMark/>
          </w:tcPr>
          <w:p w:rsidR="000F6523" w:rsidRPr="00782CD5" w:rsidRDefault="000F6523" w:rsidP="000F6523">
            <w:pPr>
              <w:rPr>
                <w:lang w:val="en-US"/>
              </w:rPr>
            </w:pPr>
          </w:p>
        </w:tc>
        <w:tc>
          <w:tcPr>
            <w:tcW w:w="2299" w:type="dxa"/>
            <w:vMerge/>
            <w:shd w:val="clear" w:color="auto" w:fill="auto"/>
            <w:vAlign w:val="center"/>
            <w:hideMark/>
          </w:tcPr>
          <w:p w:rsidR="000F6523" w:rsidRPr="00782CD5" w:rsidRDefault="000F6523" w:rsidP="000F6523">
            <w:pPr>
              <w:rPr>
                <w:lang w:val="en-US"/>
              </w:rPr>
            </w:pPr>
          </w:p>
        </w:tc>
      </w:tr>
      <w:tr w:rsidR="000F6523" w:rsidRPr="00782CD5" w:rsidTr="00CF6B7B">
        <w:trPr>
          <w:trHeight w:val="315"/>
        </w:trPr>
        <w:tc>
          <w:tcPr>
            <w:tcW w:w="1054" w:type="dxa"/>
            <w:vMerge w:val="restart"/>
            <w:shd w:val="clear" w:color="auto" w:fill="auto"/>
            <w:vAlign w:val="bottom"/>
            <w:hideMark/>
          </w:tcPr>
          <w:p w:rsidR="000F6523" w:rsidRPr="00782CD5" w:rsidRDefault="000F6523" w:rsidP="000F6523">
            <w:pPr>
              <w:jc w:val="center"/>
              <w:rPr>
                <w:lang w:val="en-US"/>
              </w:rPr>
            </w:pPr>
            <w:r w:rsidRPr="00782CD5">
              <w:rPr>
                <w:lang w:val="en-US"/>
              </w:rPr>
              <w:t>35.</w:t>
            </w:r>
          </w:p>
        </w:tc>
        <w:tc>
          <w:tcPr>
            <w:tcW w:w="3171" w:type="dxa"/>
            <w:shd w:val="clear" w:color="auto" w:fill="auto"/>
            <w:vAlign w:val="bottom"/>
            <w:hideMark/>
          </w:tcPr>
          <w:p w:rsidR="000F6523" w:rsidRPr="00782CD5" w:rsidRDefault="000F6523" w:rsidP="000F6523">
            <w:pPr>
              <w:rPr>
                <w:i/>
                <w:sz w:val="20"/>
                <w:szCs w:val="20"/>
                <w:lang w:val="en-US"/>
              </w:rPr>
            </w:pPr>
            <w:r w:rsidRPr="00782CD5">
              <w:rPr>
                <w:i/>
                <w:sz w:val="20"/>
                <w:szCs w:val="20"/>
                <w:lang w:val="en-US"/>
              </w:rPr>
              <w:t>Drukarka Brother J6910 DW</w:t>
            </w:r>
          </w:p>
        </w:tc>
        <w:tc>
          <w:tcPr>
            <w:tcW w:w="1607" w:type="dxa"/>
            <w:vMerge w:val="restart"/>
            <w:shd w:val="clear" w:color="auto" w:fill="auto"/>
            <w:vAlign w:val="bottom"/>
            <w:hideMark/>
          </w:tcPr>
          <w:p w:rsidR="000F6523" w:rsidRPr="00782CD5" w:rsidRDefault="000F6523" w:rsidP="000F6523">
            <w:pPr>
              <w:jc w:val="center"/>
              <w:rPr>
                <w:lang w:val="en-US"/>
              </w:rPr>
            </w:pPr>
            <w:r w:rsidRPr="00782CD5">
              <w:rPr>
                <w:lang w:val="en-US"/>
              </w:rPr>
              <w:t>szt.</w:t>
            </w:r>
          </w:p>
        </w:tc>
        <w:tc>
          <w:tcPr>
            <w:tcW w:w="1187" w:type="dxa"/>
            <w:vMerge w:val="restart"/>
            <w:shd w:val="clear" w:color="auto" w:fill="auto"/>
            <w:vAlign w:val="bottom"/>
            <w:hideMark/>
          </w:tcPr>
          <w:p w:rsidR="000F6523" w:rsidRPr="00782CD5" w:rsidRDefault="000F6523" w:rsidP="000F6523">
            <w:pPr>
              <w:jc w:val="center"/>
              <w:rPr>
                <w:lang w:val="en-US"/>
              </w:rPr>
            </w:pPr>
            <w:r w:rsidRPr="00782CD5">
              <w:rPr>
                <w:lang w:val="en-US"/>
              </w:rPr>
              <w:t>8</w:t>
            </w:r>
          </w:p>
        </w:tc>
        <w:tc>
          <w:tcPr>
            <w:tcW w:w="1494" w:type="dxa"/>
            <w:vMerge w:val="restart"/>
            <w:shd w:val="clear" w:color="auto" w:fill="auto"/>
            <w:vAlign w:val="bottom"/>
            <w:hideMark/>
          </w:tcPr>
          <w:p w:rsidR="000F6523" w:rsidRPr="00782CD5" w:rsidRDefault="000F6523" w:rsidP="000F6523">
            <w:pPr>
              <w:jc w:val="center"/>
              <w:rPr>
                <w:lang w:val="en-US"/>
              </w:rPr>
            </w:pPr>
          </w:p>
        </w:tc>
        <w:tc>
          <w:tcPr>
            <w:tcW w:w="2811" w:type="dxa"/>
            <w:vMerge w:val="restart"/>
            <w:shd w:val="clear" w:color="auto" w:fill="auto"/>
            <w:vAlign w:val="bottom"/>
            <w:hideMark/>
          </w:tcPr>
          <w:p w:rsidR="000F6523" w:rsidRPr="00782CD5" w:rsidRDefault="000F6523" w:rsidP="000F6523">
            <w:pPr>
              <w:jc w:val="center"/>
              <w:rPr>
                <w:lang w:val="en-US"/>
              </w:rPr>
            </w:pPr>
          </w:p>
        </w:tc>
        <w:tc>
          <w:tcPr>
            <w:tcW w:w="2299" w:type="dxa"/>
            <w:vMerge w:val="restart"/>
            <w:shd w:val="clear" w:color="auto" w:fill="auto"/>
            <w:vAlign w:val="bottom"/>
            <w:hideMark/>
          </w:tcPr>
          <w:p w:rsidR="000F6523" w:rsidRPr="00782CD5" w:rsidRDefault="000F6523" w:rsidP="000F6523">
            <w:pPr>
              <w:jc w:val="center"/>
              <w:rPr>
                <w:lang w:val="en-US"/>
              </w:rPr>
            </w:pPr>
          </w:p>
        </w:tc>
      </w:tr>
      <w:tr w:rsidR="000F6523" w:rsidRPr="00213EA9" w:rsidTr="00CF6B7B">
        <w:trPr>
          <w:trHeight w:val="657"/>
        </w:trPr>
        <w:tc>
          <w:tcPr>
            <w:tcW w:w="1054" w:type="dxa"/>
            <w:vMerge/>
            <w:shd w:val="clear" w:color="auto" w:fill="auto"/>
            <w:vAlign w:val="center"/>
            <w:hideMark/>
          </w:tcPr>
          <w:p w:rsidR="000F6523" w:rsidRPr="00782CD5" w:rsidRDefault="000F6523" w:rsidP="000F6523">
            <w:pPr>
              <w:rPr>
                <w:lang w:val="en-US"/>
              </w:rPr>
            </w:pPr>
          </w:p>
        </w:tc>
        <w:tc>
          <w:tcPr>
            <w:tcW w:w="3171" w:type="dxa"/>
            <w:shd w:val="clear" w:color="auto" w:fill="auto"/>
            <w:vAlign w:val="bottom"/>
            <w:hideMark/>
          </w:tcPr>
          <w:p w:rsidR="000F6523" w:rsidRPr="00782CD5" w:rsidRDefault="000F6523" w:rsidP="000F6523">
            <w:pPr>
              <w:rPr>
                <w:lang w:val="en-US"/>
              </w:rPr>
            </w:pPr>
            <w:r w:rsidRPr="00782CD5">
              <w:rPr>
                <w:lang w:val="en-US"/>
              </w:rPr>
              <w:t xml:space="preserve">Cartridge  LC1280XL BK (black) </w:t>
            </w:r>
            <w:r w:rsidRPr="00782CD5">
              <w:rPr>
                <w:bCs/>
                <w:lang w:val="en-US"/>
              </w:rPr>
              <w:t xml:space="preserve">Oryginał </w:t>
            </w:r>
          </w:p>
        </w:tc>
        <w:tc>
          <w:tcPr>
            <w:tcW w:w="1607" w:type="dxa"/>
            <w:vMerge/>
            <w:shd w:val="clear" w:color="auto" w:fill="auto"/>
            <w:vAlign w:val="center"/>
            <w:hideMark/>
          </w:tcPr>
          <w:p w:rsidR="000F6523" w:rsidRPr="00782CD5" w:rsidRDefault="000F6523" w:rsidP="000F6523">
            <w:pPr>
              <w:rPr>
                <w:lang w:val="en-US"/>
              </w:rPr>
            </w:pPr>
          </w:p>
        </w:tc>
        <w:tc>
          <w:tcPr>
            <w:tcW w:w="1187" w:type="dxa"/>
            <w:vMerge/>
            <w:shd w:val="clear" w:color="auto" w:fill="auto"/>
            <w:vAlign w:val="center"/>
            <w:hideMark/>
          </w:tcPr>
          <w:p w:rsidR="000F6523" w:rsidRPr="00782CD5" w:rsidRDefault="000F6523" w:rsidP="000F6523">
            <w:pPr>
              <w:rPr>
                <w:lang w:val="en-US"/>
              </w:rPr>
            </w:pPr>
          </w:p>
        </w:tc>
        <w:tc>
          <w:tcPr>
            <w:tcW w:w="1494" w:type="dxa"/>
            <w:vMerge/>
            <w:shd w:val="clear" w:color="auto" w:fill="auto"/>
            <w:vAlign w:val="center"/>
            <w:hideMark/>
          </w:tcPr>
          <w:p w:rsidR="000F6523" w:rsidRPr="00782CD5" w:rsidRDefault="000F6523" w:rsidP="000F6523">
            <w:pPr>
              <w:rPr>
                <w:lang w:val="en-US"/>
              </w:rPr>
            </w:pPr>
          </w:p>
        </w:tc>
        <w:tc>
          <w:tcPr>
            <w:tcW w:w="2811" w:type="dxa"/>
            <w:vMerge/>
            <w:shd w:val="clear" w:color="auto" w:fill="auto"/>
            <w:vAlign w:val="center"/>
            <w:hideMark/>
          </w:tcPr>
          <w:p w:rsidR="000F6523" w:rsidRPr="00782CD5" w:rsidRDefault="000F6523" w:rsidP="000F6523">
            <w:pPr>
              <w:rPr>
                <w:lang w:val="en-US"/>
              </w:rPr>
            </w:pPr>
          </w:p>
        </w:tc>
        <w:tc>
          <w:tcPr>
            <w:tcW w:w="2299" w:type="dxa"/>
            <w:vMerge/>
            <w:shd w:val="clear" w:color="auto" w:fill="auto"/>
            <w:vAlign w:val="center"/>
            <w:hideMark/>
          </w:tcPr>
          <w:p w:rsidR="000F6523" w:rsidRPr="00782CD5" w:rsidRDefault="000F6523" w:rsidP="000F6523">
            <w:pPr>
              <w:rPr>
                <w:lang w:val="en-US"/>
              </w:rPr>
            </w:pPr>
          </w:p>
        </w:tc>
      </w:tr>
      <w:tr w:rsidR="000F6523" w:rsidRPr="00782CD5" w:rsidTr="00CF6B7B">
        <w:trPr>
          <w:trHeight w:val="315"/>
        </w:trPr>
        <w:tc>
          <w:tcPr>
            <w:tcW w:w="1054" w:type="dxa"/>
            <w:vMerge w:val="restart"/>
            <w:shd w:val="clear" w:color="auto" w:fill="auto"/>
            <w:vAlign w:val="bottom"/>
            <w:hideMark/>
          </w:tcPr>
          <w:p w:rsidR="000F6523" w:rsidRPr="00782CD5" w:rsidRDefault="000F6523" w:rsidP="000F6523">
            <w:pPr>
              <w:jc w:val="center"/>
              <w:rPr>
                <w:lang w:val="en-US"/>
              </w:rPr>
            </w:pPr>
            <w:r w:rsidRPr="00782CD5">
              <w:rPr>
                <w:lang w:val="en-US"/>
              </w:rPr>
              <w:t>36.</w:t>
            </w:r>
          </w:p>
        </w:tc>
        <w:tc>
          <w:tcPr>
            <w:tcW w:w="3171" w:type="dxa"/>
            <w:shd w:val="clear" w:color="auto" w:fill="auto"/>
            <w:vAlign w:val="bottom"/>
            <w:hideMark/>
          </w:tcPr>
          <w:p w:rsidR="000F6523" w:rsidRPr="00782CD5" w:rsidRDefault="000F6523" w:rsidP="000F6523">
            <w:r w:rsidRPr="00782CD5">
              <w:rPr>
                <w:i/>
                <w:sz w:val="20"/>
                <w:szCs w:val="20"/>
                <w:lang w:val="en-US"/>
              </w:rPr>
              <w:t>Drukarka Brother J6910 DW</w:t>
            </w:r>
          </w:p>
        </w:tc>
        <w:tc>
          <w:tcPr>
            <w:tcW w:w="1607" w:type="dxa"/>
            <w:vMerge w:val="restart"/>
            <w:shd w:val="clear" w:color="auto" w:fill="auto"/>
            <w:vAlign w:val="bottom"/>
            <w:hideMark/>
          </w:tcPr>
          <w:p w:rsidR="000F6523" w:rsidRPr="00782CD5" w:rsidRDefault="000F6523" w:rsidP="000F6523">
            <w:pPr>
              <w:jc w:val="center"/>
            </w:pPr>
            <w:r w:rsidRPr="00782CD5">
              <w:rPr>
                <w:lang w:val="en-US"/>
              </w:rPr>
              <w:t>szt.</w:t>
            </w:r>
          </w:p>
        </w:tc>
        <w:tc>
          <w:tcPr>
            <w:tcW w:w="1187" w:type="dxa"/>
            <w:vMerge w:val="restart"/>
            <w:shd w:val="clear" w:color="auto" w:fill="auto"/>
            <w:vAlign w:val="bottom"/>
            <w:hideMark/>
          </w:tcPr>
          <w:p w:rsidR="000F6523" w:rsidRPr="00782CD5" w:rsidRDefault="000F6523" w:rsidP="000F6523">
            <w:pPr>
              <w:jc w:val="center"/>
            </w:pPr>
            <w:r w:rsidRPr="00782CD5">
              <w:rPr>
                <w:lang w:val="en-US"/>
              </w:rPr>
              <w:t>4</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213EA9" w:rsidTr="00CF6B7B">
        <w:trPr>
          <w:trHeight w:val="665"/>
        </w:trPr>
        <w:tc>
          <w:tcPr>
            <w:tcW w:w="1054" w:type="dxa"/>
            <w:vMerge/>
            <w:shd w:val="clear" w:color="auto" w:fill="auto"/>
            <w:vAlign w:val="center"/>
            <w:hideMark/>
          </w:tcPr>
          <w:p w:rsidR="000F6523" w:rsidRPr="00782CD5" w:rsidRDefault="000F6523" w:rsidP="000F6523"/>
        </w:tc>
        <w:tc>
          <w:tcPr>
            <w:tcW w:w="3171" w:type="dxa"/>
            <w:shd w:val="clear" w:color="auto" w:fill="auto"/>
            <w:vAlign w:val="bottom"/>
            <w:hideMark/>
          </w:tcPr>
          <w:p w:rsidR="000F6523" w:rsidRPr="00782CD5" w:rsidRDefault="000F6523" w:rsidP="000F6523">
            <w:pPr>
              <w:rPr>
                <w:lang w:val="en-US"/>
              </w:rPr>
            </w:pPr>
            <w:r w:rsidRPr="00782CD5">
              <w:rPr>
                <w:lang w:val="en-US"/>
              </w:rPr>
              <w:t>Cartridge  LC1280XL C (cyan)</w:t>
            </w:r>
          </w:p>
          <w:p w:rsidR="000F6523" w:rsidRPr="00782CD5" w:rsidRDefault="000F6523" w:rsidP="000F6523">
            <w:pPr>
              <w:rPr>
                <w:lang w:val="en-US"/>
              </w:rPr>
            </w:pPr>
            <w:r w:rsidRPr="00782CD5">
              <w:rPr>
                <w:bCs/>
                <w:lang w:val="en-US"/>
              </w:rPr>
              <w:t>Oryginał</w:t>
            </w:r>
          </w:p>
        </w:tc>
        <w:tc>
          <w:tcPr>
            <w:tcW w:w="1607" w:type="dxa"/>
            <w:vMerge/>
            <w:shd w:val="clear" w:color="auto" w:fill="auto"/>
            <w:vAlign w:val="center"/>
            <w:hideMark/>
          </w:tcPr>
          <w:p w:rsidR="000F6523" w:rsidRPr="00782CD5" w:rsidRDefault="000F6523" w:rsidP="000F6523">
            <w:pPr>
              <w:rPr>
                <w:lang w:val="en-US"/>
              </w:rPr>
            </w:pPr>
          </w:p>
        </w:tc>
        <w:tc>
          <w:tcPr>
            <w:tcW w:w="1187" w:type="dxa"/>
            <w:vMerge/>
            <w:shd w:val="clear" w:color="auto" w:fill="auto"/>
            <w:vAlign w:val="center"/>
            <w:hideMark/>
          </w:tcPr>
          <w:p w:rsidR="000F6523" w:rsidRPr="00782CD5" w:rsidRDefault="000F6523" w:rsidP="000F6523">
            <w:pPr>
              <w:rPr>
                <w:lang w:val="en-US"/>
              </w:rPr>
            </w:pPr>
          </w:p>
        </w:tc>
        <w:tc>
          <w:tcPr>
            <w:tcW w:w="1494" w:type="dxa"/>
            <w:vMerge/>
            <w:shd w:val="clear" w:color="auto" w:fill="auto"/>
            <w:vAlign w:val="center"/>
            <w:hideMark/>
          </w:tcPr>
          <w:p w:rsidR="000F6523" w:rsidRPr="00782CD5" w:rsidRDefault="000F6523" w:rsidP="000F6523">
            <w:pPr>
              <w:rPr>
                <w:lang w:val="en-US"/>
              </w:rPr>
            </w:pPr>
          </w:p>
        </w:tc>
        <w:tc>
          <w:tcPr>
            <w:tcW w:w="2811" w:type="dxa"/>
            <w:vMerge/>
            <w:shd w:val="clear" w:color="auto" w:fill="auto"/>
            <w:vAlign w:val="center"/>
            <w:hideMark/>
          </w:tcPr>
          <w:p w:rsidR="000F6523" w:rsidRPr="00782CD5" w:rsidRDefault="000F6523" w:rsidP="000F6523">
            <w:pPr>
              <w:rPr>
                <w:lang w:val="en-US"/>
              </w:rPr>
            </w:pPr>
          </w:p>
        </w:tc>
        <w:tc>
          <w:tcPr>
            <w:tcW w:w="2299" w:type="dxa"/>
            <w:vMerge/>
            <w:shd w:val="clear" w:color="auto" w:fill="auto"/>
            <w:vAlign w:val="center"/>
            <w:hideMark/>
          </w:tcPr>
          <w:p w:rsidR="000F6523" w:rsidRPr="00782CD5" w:rsidRDefault="000F6523" w:rsidP="000F6523">
            <w:pPr>
              <w:rPr>
                <w:lang w:val="en-US"/>
              </w:rPr>
            </w:pPr>
          </w:p>
        </w:tc>
      </w:tr>
      <w:tr w:rsidR="000F6523" w:rsidRPr="00782CD5" w:rsidTr="00CF6B7B">
        <w:trPr>
          <w:trHeight w:val="315"/>
        </w:trPr>
        <w:tc>
          <w:tcPr>
            <w:tcW w:w="1054" w:type="dxa"/>
            <w:vMerge w:val="restart"/>
            <w:shd w:val="clear" w:color="auto" w:fill="auto"/>
            <w:vAlign w:val="bottom"/>
            <w:hideMark/>
          </w:tcPr>
          <w:p w:rsidR="000F6523" w:rsidRPr="00782CD5" w:rsidRDefault="000F6523" w:rsidP="000F6523">
            <w:pPr>
              <w:jc w:val="center"/>
              <w:rPr>
                <w:lang w:val="en-US"/>
              </w:rPr>
            </w:pPr>
            <w:r w:rsidRPr="00782CD5">
              <w:rPr>
                <w:lang w:val="en-US"/>
              </w:rPr>
              <w:t>37.</w:t>
            </w:r>
          </w:p>
        </w:tc>
        <w:tc>
          <w:tcPr>
            <w:tcW w:w="3171" w:type="dxa"/>
            <w:shd w:val="clear" w:color="auto" w:fill="auto"/>
            <w:vAlign w:val="bottom"/>
            <w:hideMark/>
          </w:tcPr>
          <w:p w:rsidR="000F6523" w:rsidRPr="00782CD5" w:rsidRDefault="000F6523" w:rsidP="000F6523">
            <w:r w:rsidRPr="00782CD5">
              <w:rPr>
                <w:i/>
                <w:sz w:val="20"/>
                <w:szCs w:val="20"/>
                <w:lang w:val="en-US"/>
              </w:rPr>
              <w:t>Drukarka Brother J6910 DW</w:t>
            </w:r>
          </w:p>
        </w:tc>
        <w:tc>
          <w:tcPr>
            <w:tcW w:w="1607" w:type="dxa"/>
            <w:vMerge w:val="restart"/>
            <w:shd w:val="clear" w:color="auto" w:fill="auto"/>
            <w:vAlign w:val="bottom"/>
            <w:hideMark/>
          </w:tcPr>
          <w:p w:rsidR="000F6523" w:rsidRPr="00782CD5" w:rsidRDefault="000F6523" w:rsidP="000F6523">
            <w:pPr>
              <w:jc w:val="center"/>
            </w:pPr>
            <w:r w:rsidRPr="00782CD5">
              <w:t>szt.</w:t>
            </w:r>
          </w:p>
        </w:tc>
        <w:tc>
          <w:tcPr>
            <w:tcW w:w="1187" w:type="dxa"/>
            <w:vMerge w:val="restart"/>
            <w:shd w:val="clear" w:color="auto" w:fill="auto"/>
            <w:vAlign w:val="bottom"/>
            <w:hideMark/>
          </w:tcPr>
          <w:p w:rsidR="000F6523" w:rsidRPr="00782CD5" w:rsidRDefault="000F6523" w:rsidP="000F6523">
            <w:pPr>
              <w:jc w:val="center"/>
            </w:pPr>
            <w:r w:rsidRPr="00782CD5">
              <w:t>4</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213EA9" w:rsidTr="00CF6B7B">
        <w:trPr>
          <w:trHeight w:val="705"/>
        </w:trPr>
        <w:tc>
          <w:tcPr>
            <w:tcW w:w="1054" w:type="dxa"/>
            <w:vMerge/>
            <w:shd w:val="clear" w:color="auto" w:fill="auto"/>
            <w:vAlign w:val="center"/>
            <w:hideMark/>
          </w:tcPr>
          <w:p w:rsidR="000F6523" w:rsidRPr="00782CD5" w:rsidRDefault="000F6523" w:rsidP="000F6523"/>
        </w:tc>
        <w:tc>
          <w:tcPr>
            <w:tcW w:w="3171" w:type="dxa"/>
            <w:shd w:val="clear" w:color="auto" w:fill="auto"/>
            <w:vAlign w:val="bottom"/>
            <w:hideMark/>
          </w:tcPr>
          <w:p w:rsidR="000F6523" w:rsidRPr="00782CD5" w:rsidRDefault="000F6523" w:rsidP="000F6523">
            <w:pPr>
              <w:rPr>
                <w:lang w:val="en-US"/>
              </w:rPr>
            </w:pPr>
            <w:r w:rsidRPr="00782CD5">
              <w:rPr>
                <w:lang w:val="en-US"/>
              </w:rPr>
              <w:t>Cartridge LC1280XL M</w:t>
            </w:r>
          </w:p>
          <w:p w:rsidR="000F6523" w:rsidRPr="00782CD5" w:rsidRDefault="000F6523" w:rsidP="000F6523">
            <w:pPr>
              <w:rPr>
                <w:lang w:val="en-US"/>
              </w:rPr>
            </w:pPr>
            <w:r w:rsidRPr="00782CD5">
              <w:rPr>
                <w:lang w:val="en-US"/>
              </w:rPr>
              <w:t xml:space="preserve"> (Magenta) </w:t>
            </w:r>
            <w:r w:rsidRPr="00782CD5">
              <w:rPr>
                <w:bCs/>
                <w:lang w:val="en-US"/>
              </w:rPr>
              <w:t>Oryginał</w:t>
            </w:r>
          </w:p>
        </w:tc>
        <w:tc>
          <w:tcPr>
            <w:tcW w:w="1607" w:type="dxa"/>
            <w:vMerge/>
            <w:shd w:val="clear" w:color="auto" w:fill="auto"/>
            <w:vAlign w:val="center"/>
            <w:hideMark/>
          </w:tcPr>
          <w:p w:rsidR="000F6523" w:rsidRPr="00782CD5" w:rsidRDefault="000F6523" w:rsidP="000F6523">
            <w:pPr>
              <w:rPr>
                <w:lang w:val="en-US"/>
              </w:rPr>
            </w:pPr>
          </w:p>
        </w:tc>
        <w:tc>
          <w:tcPr>
            <w:tcW w:w="1187" w:type="dxa"/>
            <w:vMerge/>
            <w:shd w:val="clear" w:color="auto" w:fill="auto"/>
            <w:vAlign w:val="center"/>
            <w:hideMark/>
          </w:tcPr>
          <w:p w:rsidR="000F6523" w:rsidRPr="00782CD5" w:rsidRDefault="000F6523" w:rsidP="000F6523">
            <w:pPr>
              <w:rPr>
                <w:lang w:val="en-US"/>
              </w:rPr>
            </w:pPr>
          </w:p>
        </w:tc>
        <w:tc>
          <w:tcPr>
            <w:tcW w:w="1494" w:type="dxa"/>
            <w:vMerge/>
            <w:shd w:val="clear" w:color="auto" w:fill="auto"/>
            <w:vAlign w:val="center"/>
            <w:hideMark/>
          </w:tcPr>
          <w:p w:rsidR="000F6523" w:rsidRPr="00782CD5" w:rsidRDefault="000F6523" w:rsidP="000F6523">
            <w:pPr>
              <w:rPr>
                <w:lang w:val="en-US"/>
              </w:rPr>
            </w:pPr>
          </w:p>
        </w:tc>
        <w:tc>
          <w:tcPr>
            <w:tcW w:w="2811" w:type="dxa"/>
            <w:vMerge/>
            <w:shd w:val="clear" w:color="auto" w:fill="auto"/>
            <w:vAlign w:val="center"/>
            <w:hideMark/>
          </w:tcPr>
          <w:p w:rsidR="000F6523" w:rsidRPr="00782CD5" w:rsidRDefault="000F6523" w:rsidP="000F6523">
            <w:pPr>
              <w:rPr>
                <w:lang w:val="en-US"/>
              </w:rPr>
            </w:pPr>
          </w:p>
        </w:tc>
        <w:tc>
          <w:tcPr>
            <w:tcW w:w="2299" w:type="dxa"/>
            <w:vMerge/>
            <w:shd w:val="clear" w:color="auto" w:fill="auto"/>
            <w:vAlign w:val="center"/>
            <w:hideMark/>
          </w:tcPr>
          <w:p w:rsidR="000F6523" w:rsidRPr="00782CD5" w:rsidRDefault="000F6523" w:rsidP="000F6523">
            <w:pPr>
              <w:rPr>
                <w:lang w:val="en-US"/>
              </w:rPr>
            </w:pPr>
          </w:p>
        </w:tc>
      </w:tr>
      <w:tr w:rsidR="000F6523" w:rsidRPr="00782CD5" w:rsidTr="00CF6B7B">
        <w:trPr>
          <w:trHeight w:val="315"/>
        </w:trPr>
        <w:tc>
          <w:tcPr>
            <w:tcW w:w="1054" w:type="dxa"/>
            <w:vMerge w:val="restart"/>
            <w:shd w:val="clear" w:color="auto" w:fill="auto"/>
            <w:vAlign w:val="bottom"/>
            <w:hideMark/>
          </w:tcPr>
          <w:p w:rsidR="000F6523" w:rsidRPr="00782CD5" w:rsidRDefault="000F6523" w:rsidP="000F6523">
            <w:pPr>
              <w:jc w:val="center"/>
              <w:rPr>
                <w:lang w:val="en-US"/>
              </w:rPr>
            </w:pPr>
            <w:r w:rsidRPr="00782CD5">
              <w:rPr>
                <w:lang w:val="en-US"/>
              </w:rPr>
              <w:t>38.</w:t>
            </w:r>
          </w:p>
        </w:tc>
        <w:tc>
          <w:tcPr>
            <w:tcW w:w="3171" w:type="dxa"/>
            <w:shd w:val="clear" w:color="auto" w:fill="auto"/>
            <w:vAlign w:val="bottom"/>
            <w:hideMark/>
          </w:tcPr>
          <w:p w:rsidR="000F6523" w:rsidRPr="00782CD5" w:rsidRDefault="000F6523" w:rsidP="000F6523">
            <w:r w:rsidRPr="00782CD5">
              <w:rPr>
                <w:i/>
                <w:sz w:val="20"/>
                <w:szCs w:val="20"/>
                <w:lang w:val="en-US"/>
              </w:rPr>
              <w:t>Drukarka Brother J6910 DW</w:t>
            </w:r>
          </w:p>
        </w:tc>
        <w:tc>
          <w:tcPr>
            <w:tcW w:w="1607" w:type="dxa"/>
            <w:vMerge w:val="restart"/>
            <w:shd w:val="clear" w:color="auto" w:fill="auto"/>
            <w:vAlign w:val="bottom"/>
            <w:hideMark/>
          </w:tcPr>
          <w:p w:rsidR="000F6523" w:rsidRPr="00782CD5" w:rsidRDefault="000F6523" w:rsidP="000F6523">
            <w:pPr>
              <w:jc w:val="center"/>
            </w:pPr>
            <w:r w:rsidRPr="00782CD5">
              <w:rPr>
                <w:lang w:val="en-US"/>
              </w:rPr>
              <w:t>szt.</w:t>
            </w:r>
          </w:p>
        </w:tc>
        <w:tc>
          <w:tcPr>
            <w:tcW w:w="1187" w:type="dxa"/>
            <w:vMerge w:val="restart"/>
            <w:shd w:val="clear" w:color="auto" w:fill="auto"/>
            <w:vAlign w:val="bottom"/>
            <w:hideMark/>
          </w:tcPr>
          <w:p w:rsidR="000F6523" w:rsidRPr="00782CD5" w:rsidRDefault="000F6523" w:rsidP="000F6523">
            <w:pPr>
              <w:jc w:val="center"/>
            </w:pPr>
            <w:r w:rsidRPr="00782CD5">
              <w:rPr>
                <w:lang w:val="en-US"/>
              </w:rPr>
              <w:t>4</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213EA9" w:rsidTr="00CF6B7B">
        <w:trPr>
          <w:trHeight w:val="1342"/>
        </w:trPr>
        <w:tc>
          <w:tcPr>
            <w:tcW w:w="1054" w:type="dxa"/>
            <w:vMerge/>
            <w:shd w:val="clear" w:color="auto" w:fill="auto"/>
            <w:vAlign w:val="center"/>
            <w:hideMark/>
          </w:tcPr>
          <w:p w:rsidR="000F6523" w:rsidRPr="00782CD5" w:rsidRDefault="000F6523" w:rsidP="000F6523"/>
        </w:tc>
        <w:tc>
          <w:tcPr>
            <w:tcW w:w="3171" w:type="dxa"/>
            <w:shd w:val="clear" w:color="auto" w:fill="auto"/>
            <w:vAlign w:val="bottom"/>
            <w:hideMark/>
          </w:tcPr>
          <w:p w:rsidR="000F6523" w:rsidRPr="00782CD5" w:rsidRDefault="000F6523" w:rsidP="000F6523">
            <w:pPr>
              <w:rPr>
                <w:lang w:val="en-US"/>
              </w:rPr>
            </w:pPr>
            <w:r w:rsidRPr="00782CD5">
              <w:rPr>
                <w:lang w:val="en-US"/>
              </w:rPr>
              <w:t>Cartridge LC1280XL Y</w:t>
            </w:r>
          </w:p>
          <w:p w:rsidR="000F6523" w:rsidRPr="00782CD5" w:rsidRDefault="000F6523" w:rsidP="000F6523">
            <w:pPr>
              <w:rPr>
                <w:lang w:val="en-US"/>
              </w:rPr>
            </w:pPr>
            <w:r w:rsidRPr="00782CD5">
              <w:rPr>
                <w:lang w:val="en-US"/>
              </w:rPr>
              <w:t xml:space="preserve"> (yellow) </w:t>
            </w:r>
            <w:r w:rsidRPr="00782CD5">
              <w:rPr>
                <w:bCs/>
                <w:lang w:val="en-US"/>
              </w:rPr>
              <w:t>Oryginał</w:t>
            </w:r>
          </w:p>
        </w:tc>
        <w:tc>
          <w:tcPr>
            <w:tcW w:w="1607" w:type="dxa"/>
            <w:vMerge/>
            <w:shd w:val="clear" w:color="auto" w:fill="auto"/>
            <w:vAlign w:val="center"/>
            <w:hideMark/>
          </w:tcPr>
          <w:p w:rsidR="000F6523" w:rsidRPr="00782CD5" w:rsidRDefault="000F6523" w:rsidP="000F6523">
            <w:pPr>
              <w:rPr>
                <w:lang w:val="en-US"/>
              </w:rPr>
            </w:pPr>
          </w:p>
        </w:tc>
        <w:tc>
          <w:tcPr>
            <w:tcW w:w="1187" w:type="dxa"/>
            <w:vMerge/>
            <w:shd w:val="clear" w:color="auto" w:fill="auto"/>
            <w:vAlign w:val="center"/>
            <w:hideMark/>
          </w:tcPr>
          <w:p w:rsidR="000F6523" w:rsidRPr="00782CD5" w:rsidRDefault="000F6523" w:rsidP="000F6523">
            <w:pPr>
              <w:rPr>
                <w:lang w:val="en-US"/>
              </w:rPr>
            </w:pPr>
          </w:p>
        </w:tc>
        <w:tc>
          <w:tcPr>
            <w:tcW w:w="1494" w:type="dxa"/>
            <w:vMerge/>
            <w:shd w:val="clear" w:color="auto" w:fill="auto"/>
            <w:vAlign w:val="center"/>
            <w:hideMark/>
          </w:tcPr>
          <w:p w:rsidR="000F6523" w:rsidRPr="00782CD5" w:rsidRDefault="000F6523" w:rsidP="000F6523">
            <w:pPr>
              <w:rPr>
                <w:lang w:val="en-US"/>
              </w:rPr>
            </w:pPr>
          </w:p>
        </w:tc>
        <w:tc>
          <w:tcPr>
            <w:tcW w:w="2811" w:type="dxa"/>
            <w:vMerge/>
            <w:shd w:val="clear" w:color="auto" w:fill="auto"/>
            <w:vAlign w:val="center"/>
            <w:hideMark/>
          </w:tcPr>
          <w:p w:rsidR="000F6523" w:rsidRPr="00782CD5" w:rsidRDefault="000F6523" w:rsidP="000F6523">
            <w:pPr>
              <w:rPr>
                <w:lang w:val="en-US"/>
              </w:rPr>
            </w:pPr>
          </w:p>
        </w:tc>
        <w:tc>
          <w:tcPr>
            <w:tcW w:w="2299" w:type="dxa"/>
            <w:vMerge/>
            <w:shd w:val="clear" w:color="auto" w:fill="auto"/>
            <w:vAlign w:val="center"/>
            <w:hideMark/>
          </w:tcPr>
          <w:p w:rsidR="000F6523" w:rsidRPr="00782CD5" w:rsidRDefault="000F6523" w:rsidP="000F6523">
            <w:pPr>
              <w:rPr>
                <w:lang w:val="en-US"/>
              </w:rPr>
            </w:pPr>
          </w:p>
        </w:tc>
      </w:tr>
      <w:tr w:rsidR="000F6523" w:rsidRPr="00782CD5" w:rsidTr="00CF6B7B">
        <w:trPr>
          <w:trHeight w:val="315"/>
        </w:trPr>
        <w:tc>
          <w:tcPr>
            <w:tcW w:w="1054" w:type="dxa"/>
            <w:vMerge w:val="restart"/>
            <w:shd w:val="clear" w:color="auto" w:fill="auto"/>
            <w:vAlign w:val="bottom"/>
            <w:hideMark/>
          </w:tcPr>
          <w:p w:rsidR="000F6523" w:rsidRPr="00782CD5" w:rsidRDefault="000F6523" w:rsidP="000F6523">
            <w:pPr>
              <w:jc w:val="center"/>
              <w:rPr>
                <w:lang w:val="en-US"/>
              </w:rPr>
            </w:pPr>
            <w:r w:rsidRPr="00782CD5">
              <w:rPr>
                <w:lang w:val="en-US"/>
              </w:rPr>
              <w:t>39.</w:t>
            </w:r>
          </w:p>
        </w:tc>
        <w:tc>
          <w:tcPr>
            <w:tcW w:w="3171" w:type="dxa"/>
            <w:shd w:val="clear" w:color="auto" w:fill="auto"/>
            <w:vAlign w:val="bottom"/>
            <w:hideMark/>
          </w:tcPr>
          <w:p w:rsidR="000F6523" w:rsidRPr="00782CD5" w:rsidRDefault="000F6523" w:rsidP="000F6523">
            <w:pPr>
              <w:rPr>
                <w:i/>
                <w:sz w:val="20"/>
                <w:szCs w:val="20"/>
              </w:rPr>
            </w:pPr>
            <w:r w:rsidRPr="00782CD5">
              <w:rPr>
                <w:i/>
                <w:sz w:val="20"/>
                <w:szCs w:val="20"/>
                <w:lang w:val="en-US"/>
              </w:rPr>
              <w:t>Ploter HP DesingJet 800</w:t>
            </w:r>
          </w:p>
        </w:tc>
        <w:tc>
          <w:tcPr>
            <w:tcW w:w="1607" w:type="dxa"/>
            <w:vMerge w:val="restart"/>
            <w:shd w:val="clear" w:color="auto" w:fill="auto"/>
            <w:vAlign w:val="bottom"/>
            <w:hideMark/>
          </w:tcPr>
          <w:p w:rsidR="000F6523" w:rsidRPr="00782CD5" w:rsidRDefault="000F6523" w:rsidP="000F6523">
            <w:pPr>
              <w:jc w:val="center"/>
            </w:pPr>
            <w:r w:rsidRPr="00782CD5">
              <w:t>szt.</w:t>
            </w:r>
          </w:p>
        </w:tc>
        <w:tc>
          <w:tcPr>
            <w:tcW w:w="1187" w:type="dxa"/>
            <w:vMerge w:val="restart"/>
            <w:shd w:val="clear" w:color="auto" w:fill="auto"/>
            <w:vAlign w:val="bottom"/>
            <w:hideMark/>
          </w:tcPr>
          <w:p w:rsidR="000F6523" w:rsidRPr="00782CD5" w:rsidRDefault="000F6523" w:rsidP="000F6523">
            <w:pPr>
              <w:jc w:val="center"/>
            </w:pPr>
          </w:p>
          <w:p w:rsidR="000F6523" w:rsidRPr="00782CD5" w:rsidRDefault="000F6523" w:rsidP="000F6523">
            <w:pPr>
              <w:jc w:val="center"/>
            </w:pPr>
            <w:r w:rsidRPr="00782CD5">
              <w:t>5</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782CD5" w:rsidTr="00CF6B7B">
        <w:trPr>
          <w:trHeight w:val="665"/>
        </w:trPr>
        <w:tc>
          <w:tcPr>
            <w:tcW w:w="1054" w:type="dxa"/>
            <w:vMerge/>
            <w:shd w:val="clear" w:color="auto" w:fill="auto"/>
            <w:vAlign w:val="center"/>
            <w:hideMark/>
          </w:tcPr>
          <w:p w:rsidR="000F6523" w:rsidRPr="00782CD5" w:rsidRDefault="000F6523" w:rsidP="000F6523"/>
        </w:tc>
        <w:tc>
          <w:tcPr>
            <w:tcW w:w="3171" w:type="dxa"/>
            <w:shd w:val="clear" w:color="auto" w:fill="auto"/>
            <w:vAlign w:val="bottom"/>
            <w:hideMark/>
          </w:tcPr>
          <w:p w:rsidR="000F6523" w:rsidRPr="00782CD5" w:rsidRDefault="000F6523" w:rsidP="000F6523">
            <w:r w:rsidRPr="00782CD5">
              <w:t>Tusz do plotera HP 10 (czarny)</w:t>
            </w:r>
          </w:p>
          <w:p w:rsidR="000F6523" w:rsidRPr="00782CD5" w:rsidRDefault="000F6523" w:rsidP="000F6523">
            <w:r w:rsidRPr="00782CD5">
              <w:rPr>
                <w:bCs/>
              </w:rPr>
              <w:t>(oryginał)</w:t>
            </w:r>
          </w:p>
        </w:tc>
        <w:tc>
          <w:tcPr>
            <w:tcW w:w="1607" w:type="dxa"/>
            <w:vMerge/>
            <w:shd w:val="clear" w:color="auto" w:fill="auto"/>
            <w:vAlign w:val="center"/>
            <w:hideMark/>
          </w:tcPr>
          <w:p w:rsidR="000F6523" w:rsidRPr="00782CD5" w:rsidRDefault="000F6523" w:rsidP="000F6523"/>
        </w:tc>
        <w:tc>
          <w:tcPr>
            <w:tcW w:w="1187" w:type="dxa"/>
            <w:vMerge/>
            <w:shd w:val="clear" w:color="auto" w:fill="auto"/>
            <w:vAlign w:val="center"/>
            <w:hideMark/>
          </w:tcPr>
          <w:p w:rsidR="000F6523" w:rsidRPr="00782CD5" w:rsidRDefault="000F6523" w:rsidP="000F6523"/>
        </w:tc>
        <w:tc>
          <w:tcPr>
            <w:tcW w:w="1494" w:type="dxa"/>
            <w:vMerge/>
            <w:shd w:val="clear" w:color="auto" w:fill="auto"/>
            <w:vAlign w:val="center"/>
            <w:hideMark/>
          </w:tcPr>
          <w:p w:rsidR="000F6523" w:rsidRPr="00782CD5" w:rsidRDefault="000F6523" w:rsidP="000F6523"/>
        </w:tc>
        <w:tc>
          <w:tcPr>
            <w:tcW w:w="2811" w:type="dxa"/>
            <w:vMerge/>
            <w:shd w:val="clear" w:color="auto" w:fill="auto"/>
            <w:vAlign w:val="center"/>
            <w:hideMark/>
          </w:tcPr>
          <w:p w:rsidR="000F6523" w:rsidRPr="00782CD5" w:rsidRDefault="000F6523" w:rsidP="000F6523"/>
        </w:tc>
        <w:tc>
          <w:tcPr>
            <w:tcW w:w="2299" w:type="dxa"/>
            <w:vMerge/>
            <w:shd w:val="clear" w:color="auto" w:fill="auto"/>
            <w:vAlign w:val="center"/>
            <w:hideMark/>
          </w:tcPr>
          <w:p w:rsidR="000F6523" w:rsidRPr="00782CD5" w:rsidRDefault="000F6523" w:rsidP="000F6523"/>
        </w:tc>
      </w:tr>
      <w:tr w:rsidR="000F6523" w:rsidRPr="00782CD5" w:rsidTr="00CF6B7B">
        <w:trPr>
          <w:trHeight w:val="315"/>
        </w:trPr>
        <w:tc>
          <w:tcPr>
            <w:tcW w:w="1054" w:type="dxa"/>
            <w:vMerge w:val="restart"/>
            <w:shd w:val="clear" w:color="auto" w:fill="auto"/>
            <w:vAlign w:val="bottom"/>
            <w:hideMark/>
          </w:tcPr>
          <w:p w:rsidR="000F6523" w:rsidRPr="00782CD5" w:rsidRDefault="000F6523" w:rsidP="000F6523">
            <w:pPr>
              <w:jc w:val="center"/>
            </w:pPr>
            <w:r w:rsidRPr="00782CD5">
              <w:t>40.</w:t>
            </w:r>
          </w:p>
        </w:tc>
        <w:tc>
          <w:tcPr>
            <w:tcW w:w="3171" w:type="dxa"/>
            <w:shd w:val="clear" w:color="auto" w:fill="auto"/>
            <w:vAlign w:val="bottom"/>
            <w:hideMark/>
          </w:tcPr>
          <w:p w:rsidR="000F6523" w:rsidRPr="00782CD5" w:rsidRDefault="000F6523" w:rsidP="000F6523">
            <w:r w:rsidRPr="00782CD5">
              <w:rPr>
                <w:i/>
                <w:sz w:val="20"/>
                <w:szCs w:val="20"/>
                <w:lang w:val="en-US"/>
              </w:rPr>
              <w:t>Ploter HP DesingJet 800</w:t>
            </w:r>
          </w:p>
        </w:tc>
        <w:tc>
          <w:tcPr>
            <w:tcW w:w="1607" w:type="dxa"/>
            <w:vMerge w:val="restart"/>
            <w:shd w:val="clear" w:color="auto" w:fill="auto"/>
            <w:vAlign w:val="bottom"/>
            <w:hideMark/>
          </w:tcPr>
          <w:p w:rsidR="000F6523" w:rsidRPr="00782CD5" w:rsidRDefault="000F6523" w:rsidP="000F6523">
            <w:pPr>
              <w:jc w:val="center"/>
            </w:pPr>
            <w:r w:rsidRPr="00782CD5">
              <w:t>szt.</w:t>
            </w:r>
          </w:p>
        </w:tc>
        <w:tc>
          <w:tcPr>
            <w:tcW w:w="1187" w:type="dxa"/>
            <w:vMerge w:val="restart"/>
            <w:shd w:val="clear" w:color="auto" w:fill="auto"/>
            <w:vAlign w:val="bottom"/>
            <w:hideMark/>
          </w:tcPr>
          <w:p w:rsidR="000F6523" w:rsidRPr="00782CD5" w:rsidRDefault="000F6523" w:rsidP="000F6523">
            <w:pPr>
              <w:jc w:val="center"/>
            </w:pPr>
            <w:r w:rsidRPr="00782CD5">
              <w:t>3</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782CD5" w:rsidTr="00CF6B7B">
        <w:trPr>
          <w:trHeight w:val="902"/>
        </w:trPr>
        <w:tc>
          <w:tcPr>
            <w:tcW w:w="1054" w:type="dxa"/>
            <w:vMerge/>
            <w:shd w:val="clear" w:color="auto" w:fill="auto"/>
            <w:vAlign w:val="center"/>
            <w:hideMark/>
          </w:tcPr>
          <w:p w:rsidR="000F6523" w:rsidRPr="00782CD5" w:rsidRDefault="000F6523" w:rsidP="000F6523"/>
        </w:tc>
        <w:tc>
          <w:tcPr>
            <w:tcW w:w="3171" w:type="dxa"/>
            <w:shd w:val="clear" w:color="auto" w:fill="auto"/>
            <w:vAlign w:val="bottom"/>
            <w:hideMark/>
          </w:tcPr>
          <w:p w:rsidR="000F6523" w:rsidRPr="00782CD5" w:rsidRDefault="000F6523" w:rsidP="000F6523">
            <w:r w:rsidRPr="00782CD5">
              <w:t xml:space="preserve">Tusz do plotera HP 82 </w:t>
            </w:r>
          </w:p>
          <w:p w:rsidR="000F6523" w:rsidRPr="00782CD5" w:rsidRDefault="000F6523" w:rsidP="000F6523">
            <w:r w:rsidRPr="00782CD5">
              <w:t>(yellow) (</w:t>
            </w:r>
            <w:r w:rsidRPr="00782CD5">
              <w:rPr>
                <w:bCs/>
              </w:rPr>
              <w:t>oryginał)</w:t>
            </w:r>
          </w:p>
        </w:tc>
        <w:tc>
          <w:tcPr>
            <w:tcW w:w="1607" w:type="dxa"/>
            <w:vMerge/>
            <w:shd w:val="clear" w:color="auto" w:fill="auto"/>
            <w:vAlign w:val="center"/>
            <w:hideMark/>
          </w:tcPr>
          <w:p w:rsidR="000F6523" w:rsidRPr="00782CD5" w:rsidRDefault="000F6523" w:rsidP="000F6523"/>
        </w:tc>
        <w:tc>
          <w:tcPr>
            <w:tcW w:w="1187" w:type="dxa"/>
            <w:vMerge/>
            <w:shd w:val="clear" w:color="auto" w:fill="auto"/>
            <w:vAlign w:val="center"/>
            <w:hideMark/>
          </w:tcPr>
          <w:p w:rsidR="000F6523" w:rsidRPr="00782CD5" w:rsidRDefault="000F6523" w:rsidP="000F6523"/>
        </w:tc>
        <w:tc>
          <w:tcPr>
            <w:tcW w:w="1494" w:type="dxa"/>
            <w:vMerge/>
            <w:shd w:val="clear" w:color="auto" w:fill="auto"/>
            <w:vAlign w:val="center"/>
            <w:hideMark/>
          </w:tcPr>
          <w:p w:rsidR="000F6523" w:rsidRPr="00782CD5" w:rsidRDefault="000F6523" w:rsidP="000F6523"/>
        </w:tc>
        <w:tc>
          <w:tcPr>
            <w:tcW w:w="2811" w:type="dxa"/>
            <w:vMerge/>
            <w:shd w:val="clear" w:color="auto" w:fill="auto"/>
            <w:vAlign w:val="center"/>
            <w:hideMark/>
          </w:tcPr>
          <w:p w:rsidR="000F6523" w:rsidRPr="00782CD5" w:rsidRDefault="000F6523" w:rsidP="000F6523"/>
        </w:tc>
        <w:tc>
          <w:tcPr>
            <w:tcW w:w="2299" w:type="dxa"/>
            <w:vMerge/>
            <w:shd w:val="clear" w:color="auto" w:fill="auto"/>
            <w:vAlign w:val="center"/>
            <w:hideMark/>
          </w:tcPr>
          <w:p w:rsidR="000F6523" w:rsidRPr="00782CD5" w:rsidRDefault="000F6523" w:rsidP="000F6523"/>
        </w:tc>
      </w:tr>
      <w:tr w:rsidR="000F6523" w:rsidRPr="00782CD5" w:rsidTr="00CF6B7B">
        <w:trPr>
          <w:trHeight w:val="315"/>
        </w:trPr>
        <w:tc>
          <w:tcPr>
            <w:tcW w:w="1054" w:type="dxa"/>
            <w:vMerge w:val="restart"/>
            <w:shd w:val="clear" w:color="auto" w:fill="auto"/>
            <w:vAlign w:val="bottom"/>
            <w:hideMark/>
          </w:tcPr>
          <w:p w:rsidR="000F6523" w:rsidRPr="00782CD5" w:rsidRDefault="000F6523" w:rsidP="000F6523">
            <w:pPr>
              <w:jc w:val="center"/>
            </w:pPr>
            <w:r w:rsidRPr="00782CD5">
              <w:t>41.</w:t>
            </w:r>
          </w:p>
        </w:tc>
        <w:tc>
          <w:tcPr>
            <w:tcW w:w="3171" w:type="dxa"/>
            <w:shd w:val="clear" w:color="auto" w:fill="auto"/>
            <w:vAlign w:val="bottom"/>
            <w:hideMark/>
          </w:tcPr>
          <w:p w:rsidR="000F6523" w:rsidRPr="00782CD5" w:rsidRDefault="000F6523" w:rsidP="000F6523">
            <w:pPr>
              <w:rPr>
                <w:i/>
                <w:sz w:val="20"/>
                <w:szCs w:val="20"/>
              </w:rPr>
            </w:pPr>
          </w:p>
          <w:p w:rsidR="000F6523" w:rsidRPr="00782CD5" w:rsidRDefault="000F6523" w:rsidP="000F6523">
            <w:pPr>
              <w:rPr>
                <w:i/>
                <w:sz w:val="20"/>
                <w:szCs w:val="20"/>
              </w:rPr>
            </w:pPr>
          </w:p>
          <w:p w:rsidR="000F6523" w:rsidRPr="00782CD5" w:rsidRDefault="000F6523" w:rsidP="000F6523">
            <w:r w:rsidRPr="00782CD5">
              <w:rPr>
                <w:i/>
                <w:sz w:val="20"/>
                <w:szCs w:val="20"/>
                <w:lang w:val="en-US"/>
              </w:rPr>
              <w:t>Ploter HP DesingJet 800</w:t>
            </w:r>
          </w:p>
        </w:tc>
        <w:tc>
          <w:tcPr>
            <w:tcW w:w="1607" w:type="dxa"/>
            <w:vMerge w:val="restart"/>
            <w:shd w:val="clear" w:color="auto" w:fill="auto"/>
            <w:vAlign w:val="bottom"/>
            <w:hideMark/>
          </w:tcPr>
          <w:p w:rsidR="000F6523" w:rsidRPr="00782CD5" w:rsidRDefault="000F6523" w:rsidP="000F6523">
            <w:pPr>
              <w:jc w:val="center"/>
            </w:pPr>
          </w:p>
          <w:p w:rsidR="000F6523" w:rsidRPr="00782CD5" w:rsidRDefault="000F6523" w:rsidP="000F6523">
            <w:pPr>
              <w:jc w:val="center"/>
            </w:pPr>
            <w:r w:rsidRPr="00782CD5">
              <w:t>szt.</w:t>
            </w:r>
          </w:p>
        </w:tc>
        <w:tc>
          <w:tcPr>
            <w:tcW w:w="1187" w:type="dxa"/>
            <w:vMerge w:val="restart"/>
            <w:shd w:val="clear" w:color="auto" w:fill="auto"/>
            <w:vAlign w:val="bottom"/>
            <w:hideMark/>
          </w:tcPr>
          <w:p w:rsidR="000F6523" w:rsidRPr="00782CD5" w:rsidRDefault="000F6523" w:rsidP="000F6523">
            <w:pPr>
              <w:jc w:val="center"/>
            </w:pPr>
          </w:p>
          <w:p w:rsidR="000F6523" w:rsidRPr="00782CD5" w:rsidRDefault="000F6523" w:rsidP="000F6523">
            <w:pPr>
              <w:jc w:val="center"/>
            </w:pPr>
            <w:r w:rsidRPr="00782CD5">
              <w:t>3</w:t>
            </w:r>
          </w:p>
          <w:p w:rsidR="000F6523" w:rsidRPr="00782CD5" w:rsidRDefault="000F6523" w:rsidP="000F6523">
            <w:pPr>
              <w:jc w:val="center"/>
            </w:pP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vMerge/>
            <w:shd w:val="clear" w:color="auto" w:fill="auto"/>
            <w:vAlign w:val="center"/>
            <w:hideMark/>
          </w:tcPr>
          <w:p w:rsidR="000F6523" w:rsidRPr="00782CD5" w:rsidRDefault="000F6523" w:rsidP="000F6523">
            <w:pPr>
              <w:jc w:val="center"/>
            </w:pPr>
          </w:p>
        </w:tc>
        <w:tc>
          <w:tcPr>
            <w:tcW w:w="3171" w:type="dxa"/>
            <w:shd w:val="clear" w:color="auto" w:fill="auto"/>
            <w:vAlign w:val="bottom"/>
            <w:hideMark/>
          </w:tcPr>
          <w:p w:rsidR="000F6523" w:rsidRPr="00782CD5" w:rsidRDefault="000F6523" w:rsidP="000F6523">
            <w:r w:rsidRPr="00782CD5">
              <w:t xml:space="preserve">Tusz do plotera HP 82 (magenta) </w:t>
            </w:r>
            <w:r w:rsidRPr="00782CD5">
              <w:rPr>
                <w:bCs/>
              </w:rPr>
              <w:t>(oryginał</w:t>
            </w:r>
            <w:r w:rsidRPr="00782CD5">
              <w:t>)</w:t>
            </w:r>
          </w:p>
        </w:tc>
        <w:tc>
          <w:tcPr>
            <w:tcW w:w="1607" w:type="dxa"/>
            <w:vMerge/>
            <w:shd w:val="clear" w:color="auto" w:fill="auto"/>
            <w:vAlign w:val="center"/>
            <w:hideMark/>
          </w:tcPr>
          <w:p w:rsidR="000F6523" w:rsidRPr="00782CD5" w:rsidRDefault="000F6523" w:rsidP="000F6523"/>
        </w:tc>
        <w:tc>
          <w:tcPr>
            <w:tcW w:w="1187" w:type="dxa"/>
            <w:vMerge/>
            <w:shd w:val="clear" w:color="auto" w:fill="auto"/>
            <w:vAlign w:val="center"/>
            <w:hideMark/>
          </w:tcPr>
          <w:p w:rsidR="000F6523" w:rsidRPr="00782CD5" w:rsidRDefault="000F6523" w:rsidP="000F6523"/>
        </w:tc>
        <w:tc>
          <w:tcPr>
            <w:tcW w:w="1494" w:type="dxa"/>
            <w:vMerge/>
            <w:shd w:val="clear" w:color="auto" w:fill="auto"/>
            <w:vAlign w:val="center"/>
            <w:hideMark/>
          </w:tcPr>
          <w:p w:rsidR="000F6523" w:rsidRPr="00782CD5" w:rsidRDefault="000F6523" w:rsidP="000F6523"/>
        </w:tc>
        <w:tc>
          <w:tcPr>
            <w:tcW w:w="2811" w:type="dxa"/>
            <w:vMerge/>
            <w:shd w:val="clear" w:color="auto" w:fill="auto"/>
            <w:vAlign w:val="center"/>
            <w:hideMark/>
          </w:tcPr>
          <w:p w:rsidR="000F6523" w:rsidRPr="00782CD5" w:rsidRDefault="000F6523" w:rsidP="000F6523"/>
        </w:tc>
        <w:tc>
          <w:tcPr>
            <w:tcW w:w="2299" w:type="dxa"/>
            <w:vMerge/>
            <w:shd w:val="clear" w:color="auto" w:fill="auto"/>
            <w:vAlign w:val="center"/>
            <w:hideMark/>
          </w:tcPr>
          <w:p w:rsidR="000F6523" w:rsidRPr="00782CD5" w:rsidRDefault="000F6523" w:rsidP="000F6523"/>
        </w:tc>
      </w:tr>
      <w:tr w:rsidR="000F6523" w:rsidRPr="00782CD5" w:rsidTr="00CF6B7B">
        <w:trPr>
          <w:trHeight w:val="315"/>
        </w:trPr>
        <w:tc>
          <w:tcPr>
            <w:tcW w:w="1054" w:type="dxa"/>
            <w:vMerge w:val="restart"/>
            <w:shd w:val="clear" w:color="auto" w:fill="auto"/>
            <w:vAlign w:val="bottom"/>
            <w:hideMark/>
          </w:tcPr>
          <w:p w:rsidR="000F6523" w:rsidRPr="00782CD5" w:rsidRDefault="000F6523" w:rsidP="000F6523">
            <w:pPr>
              <w:jc w:val="center"/>
            </w:pPr>
            <w:r w:rsidRPr="00782CD5">
              <w:t>42.</w:t>
            </w:r>
          </w:p>
        </w:tc>
        <w:tc>
          <w:tcPr>
            <w:tcW w:w="3171" w:type="dxa"/>
            <w:shd w:val="clear" w:color="auto" w:fill="auto"/>
            <w:vAlign w:val="bottom"/>
            <w:hideMark/>
          </w:tcPr>
          <w:p w:rsidR="000F6523" w:rsidRPr="00782CD5" w:rsidRDefault="000F6523" w:rsidP="000F6523">
            <w:pPr>
              <w:rPr>
                <w:i/>
                <w:sz w:val="20"/>
                <w:szCs w:val="20"/>
              </w:rPr>
            </w:pPr>
            <w:r w:rsidRPr="00782CD5">
              <w:rPr>
                <w:i/>
                <w:sz w:val="20"/>
                <w:szCs w:val="20"/>
              </w:rPr>
              <w:t>Ploter HP DesingJet 800</w:t>
            </w:r>
          </w:p>
        </w:tc>
        <w:tc>
          <w:tcPr>
            <w:tcW w:w="1607" w:type="dxa"/>
            <w:vMerge w:val="restart"/>
            <w:shd w:val="clear" w:color="auto" w:fill="auto"/>
            <w:vAlign w:val="bottom"/>
            <w:hideMark/>
          </w:tcPr>
          <w:p w:rsidR="000F6523" w:rsidRPr="00782CD5" w:rsidRDefault="000F6523" w:rsidP="000F6523">
            <w:pPr>
              <w:jc w:val="center"/>
            </w:pPr>
            <w:r w:rsidRPr="00782CD5">
              <w:t>szt.</w:t>
            </w:r>
          </w:p>
        </w:tc>
        <w:tc>
          <w:tcPr>
            <w:tcW w:w="1187" w:type="dxa"/>
            <w:vMerge w:val="restart"/>
            <w:shd w:val="clear" w:color="auto" w:fill="auto"/>
            <w:vAlign w:val="bottom"/>
            <w:hideMark/>
          </w:tcPr>
          <w:p w:rsidR="000F6523" w:rsidRPr="00782CD5" w:rsidRDefault="000F6523" w:rsidP="000F6523">
            <w:pPr>
              <w:jc w:val="center"/>
            </w:pPr>
            <w:r w:rsidRPr="00782CD5">
              <w:t>3</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vMerge/>
            <w:shd w:val="clear" w:color="auto" w:fill="FFFF00"/>
            <w:vAlign w:val="center"/>
            <w:hideMark/>
          </w:tcPr>
          <w:p w:rsidR="000F6523" w:rsidRPr="00782CD5" w:rsidRDefault="000F6523" w:rsidP="000F6523">
            <w:pPr>
              <w:jc w:val="center"/>
            </w:pPr>
          </w:p>
        </w:tc>
        <w:tc>
          <w:tcPr>
            <w:tcW w:w="3171" w:type="dxa"/>
            <w:shd w:val="clear" w:color="auto" w:fill="auto"/>
            <w:vAlign w:val="bottom"/>
            <w:hideMark/>
          </w:tcPr>
          <w:p w:rsidR="000F6523" w:rsidRPr="00782CD5" w:rsidRDefault="000F6523" w:rsidP="000F6523">
            <w:r w:rsidRPr="00782CD5">
              <w:t>Tusz do plotera HP 82 (cyan) (</w:t>
            </w:r>
            <w:r w:rsidRPr="00782CD5">
              <w:rPr>
                <w:bCs/>
              </w:rPr>
              <w:t>oryginał)</w:t>
            </w:r>
          </w:p>
        </w:tc>
        <w:tc>
          <w:tcPr>
            <w:tcW w:w="1607" w:type="dxa"/>
            <w:vMerge/>
            <w:shd w:val="clear" w:color="auto" w:fill="FFFF00"/>
            <w:vAlign w:val="center"/>
            <w:hideMark/>
          </w:tcPr>
          <w:p w:rsidR="000F6523" w:rsidRPr="00782CD5" w:rsidRDefault="000F6523" w:rsidP="000F6523"/>
        </w:tc>
        <w:tc>
          <w:tcPr>
            <w:tcW w:w="1187" w:type="dxa"/>
            <w:vMerge/>
            <w:shd w:val="clear" w:color="auto" w:fill="FFFF00"/>
            <w:vAlign w:val="center"/>
            <w:hideMark/>
          </w:tcPr>
          <w:p w:rsidR="000F6523" w:rsidRPr="00782CD5" w:rsidRDefault="000F6523" w:rsidP="000F6523"/>
        </w:tc>
        <w:tc>
          <w:tcPr>
            <w:tcW w:w="1494" w:type="dxa"/>
            <w:vMerge/>
            <w:shd w:val="clear" w:color="auto" w:fill="FFFF00"/>
            <w:vAlign w:val="center"/>
            <w:hideMark/>
          </w:tcPr>
          <w:p w:rsidR="000F6523" w:rsidRPr="00782CD5" w:rsidRDefault="000F6523" w:rsidP="000F6523"/>
        </w:tc>
        <w:tc>
          <w:tcPr>
            <w:tcW w:w="2811" w:type="dxa"/>
            <w:vMerge/>
            <w:shd w:val="clear" w:color="auto" w:fill="FFFF00"/>
            <w:vAlign w:val="center"/>
            <w:hideMark/>
          </w:tcPr>
          <w:p w:rsidR="000F6523" w:rsidRPr="00782CD5" w:rsidRDefault="000F6523" w:rsidP="000F6523"/>
        </w:tc>
        <w:tc>
          <w:tcPr>
            <w:tcW w:w="2299" w:type="dxa"/>
            <w:vMerge/>
            <w:shd w:val="clear" w:color="auto" w:fill="FFFF00"/>
            <w:vAlign w:val="center"/>
            <w:hideMark/>
          </w:tcPr>
          <w:p w:rsidR="000F6523" w:rsidRPr="00782CD5" w:rsidRDefault="000F6523" w:rsidP="000F6523"/>
        </w:tc>
      </w:tr>
      <w:tr w:rsidR="000F6523" w:rsidRPr="00782CD5" w:rsidTr="00CF6B7B">
        <w:trPr>
          <w:trHeight w:val="330"/>
        </w:trPr>
        <w:tc>
          <w:tcPr>
            <w:tcW w:w="1054" w:type="dxa"/>
            <w:shd w:val="clear" w:color="auto" w:fill="auto"/>
            <w:vAlign w:val="bottom"/>
            <w:hideMark/>
          </w:tcPr>
          <w:p w:rsidR="000F6523" w:rsidRPr="00782CD5" w:rsidRDefault="000F6523" w:rsidP="000F6523">
            <w:pPr>
              <w:jc w:val="center"/>
            </w:pPr>
            <w:r w:rsidRPr="00782CD5">
              <w:t>43.</w:t>
            </w:r>
          </w:p>
        </w:tc>
        <w:tc>
          <w:tcPr>
            <w:tcW w:w="3171" w:type="dxa"/>
            <w:shd w:val="clear" w:color="auto" w:fill="auto"/>
            <w:vAlign w:val="bottom"/>
            <w:hideMark/>
          </w:tcPr>
          <w:p w:rsidR="000F6523" w:rsidRPr="00782CD5" w:rsidRDefault="000F6523" w:rsidP="000F6523">
            <w:r w:rsidRPr="00782CD5">
              <w:t>Płyta CD</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100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330"/>
        </w:trPr>
        <w:tc>
          <w:tcPr>
            <w:tcW w:w="1054" w:type="dxa"/>
            <w:shd w:val="clear" w:color="auto" w:fill="auto"/>
            <w:vAlign w:val="bottom"/>
            <w:hideMark/>
          </w:tcPr>
          <w:p w:rsidR="000F6523" w:rsidRPr="00782CD5" w:rsidRDefault="000F6523" w:rsidP="000F6523">
            <w:pPr>
              <w:jc w:val="center"/>
            </w:pPr>
            <w:r w:rsidRPr="00782CD5">
              <w:t>44.</w:t>
            </w:r>
          </w:p>
        </w:tc>
        <w:tc>
          <w:tcPr>
            <w:tcW w:w="3171" w:type="dxa"/>
            <w:shd w:val="clear" w:color="auto" w:fill="auto"/>
            <w:vAlign w:val="bottom"/>
            <w:hideMark/>
          </w:tcPr>
          <w:p w:rsidR="000F6523" w:rsidRPr="00782CD5" w:rsidRDefault="000F6523" w:rsidP="000F6523">
            <w:r w:rsidRPr="00782CD5">
              <w:t>Płyta DVD</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50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2850"/>
        </w:trPr>
        <w:tc>
          <w:tcPr>
            <w:tcW w:w="1054" w:type="dxa"/>
            <w:shd w:val="clear" w:color="auto" w:fill="auto"/>
            <w:vAlign w:val="bottom"/>
            <w:hideMark/>
          </w:tcPr>
          <w:p w:rsidR="000F6523" w:rsidRPr="00782CD5" w:rsidRDefault="000F6523" w:rsidP="000F6523">
            <w:pPr>
              <w:jc w:val="center"/>
            </w:pPr>
            <w:r w:rsidRPr="00782CD5">
              <w:t>45.</w:t>
            </w:r>
          </w:p>
        </w:tc>
        <w:tc>
          <w:tcPr>
            <w:tcW w:w="3171" w:type="dxa"/>
            <w:shd w:val="clear" w:color="auto" w:fill="auto"/>
            <w:vAlign w:val="bottom"/>
            <w:hideMark/>
          </w:tcPr>
          <w:p w:rsidR="000F6523" w:rsidRPr="00782CD5" w:rsidRDefault="000F6523" w:rsidP="000F6523">
            <w:r w:rsidRPr="00782CD5">
              <w:t>Segregator A4 z mechanizmem ekonomiczny. Oklejony na zewnątrz i wewnątrz poliolefiną. Dwustronna etykieta na grzbiecie. Na grzbiecie otwór na palec. Na dolnych krawędziach metalowe okucia. Dwa otwory na przedniej okładce. Szerokość grzbietu 50mm. Mix kolorów.</w:t>
            </w:r>
          </w:p>
        </w:tc>
        <w:tc>
          <w:tcPr>
            <w:tcW w:w="1607" w:type="dxa"/>
            <w:shd w:val="clear" w:color="auto" w:fill="auto"/>
            <w:vAlign w:val="bottom"/>
            <w:hideMark/>
          </w:tcPr>
          <w:p w:rsidR="000F6523" w:rsidRPr="00782CD5" w:rsidRDefault="000F6523" w:rsidP="000F6523">
            <w:pPr>
              <w:jc w:val="center"/>
            </w:pPr>
            <w:r w:rsidRPr="00782CD5">
              <w:t>szt.</w:t>
            </w:r>
          </w:p>
          <w:p w:rsidR="000F6523" w:rsidRPr="00782CD5" w:rsidRDefault="000F6523" w:rsidP="000F6523">
            <w:pPr>
              <w:jc w:val="center"/>
            </w:pPr>
          </w:p>
        </w:tc>
        <w:tc>
          <w:tcPr>
            <w:tcW w:w="1187" w:type="dxa"/>
            <w:shd w:val="clear" w:color="auto" w:fill="auto"/>
            <w:vAlign w:val="bottom"/>
            <w:hideMark/>
          </w:tcPr>
          <w:p w:rsidR="000F6523" w:rsidRPr="00782CD5" w:rsidRDefault="000F6523" w:rsidP="000F6523">
            <w:pPr>
              <w:jc w:val="center"/>
            </w:pPr>
            <w:r w:rsidRPr="00782CD5">
              <w:t>100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2850"/>
        </w:trPr>
        <w:tc>
          <w:tcPr>
            <w:tcW w:w="1054" w:type="dxa"/>
            <w:shd w:val="clear" w:color="auto" w:fill="auto"/>
            <w:vAlign w:val="bottom"/>
            <w:hideMark/>
          </w:tcPr>
          <w:p w:rsidR="000F6523" w:rsidRPr="00782CD5" w:rsidRDefault="000F6523" w:rsidP="000F6523">
            <w:pPr>
              <w:jc w:val="center"/>
            </w:pPr>
            <w:r w:rsidRPr="00782CD5">
              <w:t>46.</w:t>
            </w:r>
          </w:p>
        </w:tc>
        <w:tc>
          <w:tcPr>
            <w:tcW w:w="3171" w:type="dxa"/>
            <w:shd w:val="clear" w:color="auto" w:fill="auto"/>
            <w:vAlign w:val="bottom"/>
            <w:hideMark/>
          </w:tcPr>
          <w:p w:rsidR="000F6523" w:rsidRPr="00782CD5" w:rsidRDefault="000F6523" w:rsidP="000F6523">
            <w:r w:rsidRPr="00782CD5">
              <w:t>Segregator A4 z mechanizmem ekonomiczny. Oklejony na zewnątrz i wewnątrz poliolefiną. Dwustronna etykieta na grzbiecie. Na grzbiecie otwór na palec. Na dolnych krawędziach metalowe okucia. Dwa otwory na przedniej okładce. Szerokość grzbietu 75mm. Mix kolorów</w:t>
            </w:r>
          </w:p>
        </w:tc>
        <w:tc>
          <w:tcPr>
            <w:tcW w:w="1607" w:type="dxa"/>
            <w:shd w:val="clear" w:color="auto" w:fill="auto"/>
            <w:vAlign w:val="bottom"/>
            <w:hideMark/>
          </w:tcPr>
          <w:p w:rsidR="000F6523" w:rsidRPr="00782CD5" w:rsidRDefault="000F6523" w:rsidP="000F6523">
            <w:pPr>
              <w:jc w:val="center"/>
            </w:pPr>
            <w:r w:rsidRPr="00782CD5">
              <w:t>szt.</w:t>
            </w:r>
          </w:p>
          <w:p w:rsidR="000F6523" w:rsidRPr="00782CD5" w:rsidRDefault="000F6523" w:rsidP="000F6523">
            <w:pPr>
              <w:jc w:val="center"/>
            </w:pPr>
          </w:p>
        </w:tc>
        <w:tc>
          <w:tcPr>
            <w:tcW w:w="1187" w:type="dxa"/>
            <w:shd w:val="clear" w:color="auto" w:fill="auto"/>
            <w:vAlign w:val="bottom"/>
            <w:hideMark/>
          </w:tcPr>
          <w:p w:rsidR="000F6523" w:rsidRPr="00782CD5" w:rsidRDefault="000F6523" w:rsidP="000F6523">
            <w:pPr>
              <w:jc w:val="center"/>
            </w:pPr>
          </w:p>
          <w:p w:rsidR="000F6523" w:rsidRPr="00782CD5" w:rsidRDefault="000F6523" w:rsidP="000F6523">
            <w:pPr>
              <w:jc w:val="center"/>
            </w:pPr>
            <w:r w:rsidRPr="00782CD5">
              <w:t>100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1275"/>
        </w:trPr>
        <w:tc>
          <w:tcPr>
            <w:tcW w:w="1054" w:type="dxa"/>
            <w:shd w:val="clear" w:color="auto" w:fill="auto"/>
            <w:vAlign w:val="bottom"/>
            <w:hideMark/>
          </w:tcPr>
          <w:p w:rsidR="000F6523" w:rsidRPr="00782CD5" w:rsidRDefault="000F6523" w:rsidP="000F6523">
            <w:pPr>
              <w:jc w:val="center"/>
            </w:pPr>
            <w:r w:rsidRPr="00782CD5">
              <w:t>47.</w:t>
            </w:r>
          </w:p>
        </w:tc>
        <w:tc>
          <w:tcPr>
            <w:tcW w:w="3171" w:type="dxa"/>
            <w:shd w:val="clear" w:color="auto" w:fill="auto"/>
            <w:vAlign w:val="bottom"/>
            <w:hideMark/>
          </w:tcPr>
          <w:p w:rsidR="000F6523" w:rsidRPr="00782CD5" w:rsidRDefault="000F6523" w:rsidP="000F6523">
            <w:r w:rsidRPr="00782CD5">
              <w:t>Skoroszyty zwykły wykonany z twardej i sztywnej tektury bezkwasowej. Format A4. Kolor biały. (gramatura 350g)</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400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1275"/>
        </w:trPr>
        <w:tc>
          <w:tcPr>
            <w:tcW w:w="1054" w:type="dxa"/>
            <w:shd w:val="clear" w:color="auto" w:fill="auto"/>
            <w:vAlign w:val="bottom"/>
            <w:hideMark/>
          </w:tcPr>
          <w:p w:rsidR="000F6523" w:rsidRPr="00782CD5" w:rsidRDefault="000F6523" w:rsidP="000F6523">
            <w:pPr>
              <w:jc w:val="center"/>
            </w:pPr>
            <w:r w:rsidRPr="00782CD5">
              <w:t>48.</w:t>
            </w:r>
          </w:p>
        </w:tc>
        <w:tc>
          <w:tcPr>
            <w:tcW w:w="3171" w:type="dxa"/>
            <w:shd w:val="clear" w:color="auto" w:fill="auto"/>
            <w:vAlign w:val="bottom"/>
            <w:hideMark/>
          </w:tcPr>
          <w:p w:rsidR="000F6523" w:rsidRPr="00782CD5" w:rsidRDefault="000F6523" w:rsidP="000F6523">
            <w:r w:rsidRPr="00782CD5">
              <w:t>Skoroszyty zawieszkowy wykonany z twardej i sztywnej tektury bezkwasowej. Format A4. Kolor biały. (gramatura 350g)</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100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3480"/>
        </w:trPr>
        <w:tc>
          <w:tcPr>
            <w:tcW w:w="1054" w:type="dxa"/>
            <w:shd w:val="clear" w:color="auto" w:fill="auto"/>
            <w:vAlign w:val="bottom"/>
            <w:hideMark/>
          </w:tcPr>
          <w:p w:rsidR="000F6523" w:rsidRPr="00782CD5" w:rsidRDefault="000F6523" w:rsidP="000F6523">
            <w:pPr>
              <w:jc w:val="center"/>
            </w:pPr>
            <w:r w:rsidRPr="00782CD5">
              <w:t>49.</w:t>
            </w:r>
          </w:p>
        </w:tc>
        <w:tc>
          <w:tcPr>
            <w:tcW w:w="3171" w:type="dxa"/>
            <w:shd w:val="clear" w:color="auto" w:fill="auto"/>
            <w:vAlign w:val="bottom"/>
            <w:hideMark/>
          </w:tcPr>
          <w:p w:rsidR="000F6523" w:rsidRPr="00782CD5" w:rsidRDefault="000F6523" w:rsidP="000F6523">
            <w:r w:rsidRPr="00782CD5">
              <w:t>Skoroszyt twardy z wąsami. Wygodny do przechowywania i prezentowania dokumentów o formacie A4. przezroczysta przednia okładka umożliwia szybkie odszukiwania odpowiedniego skoroszytu. Kolorowa, tylna okładka. Biały wyciągany pasek pozwala opisać zawartość skoroszytu. Wykonany z folii PP. Mix kolorów.</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2535"/>
        </w:trPr>
        <w:tc>
          <w:tcPr>
            <w:tcW w:w="1054" w:type="dxa"/>
            <w:shd w:val="clear" w:color="auto" w:fill="auto"/>
            <w:vAlign w:val="bottom"/>
            <w:hideMark/>
          </w:tcPr>
          <w:p w:rsidR="000F6523" w:rsidRPr="00782CD5" w:rsidRDefault="000F6523" w:rsidP="000F6523">
            <w:pPr>
              <w:jc w:val="center"/>
            </w:pPr>
            <w:r w:rsidRPr="00782CD5">
              <w:t>50.</w:t>
            </w:r>
          </w:p>
        </w:tc>
        <w:tc>
          <w:tcPr>
            <w:tcW w:w="3171" w:type="dxa"/>
            <w:shd w:val="clear" w:color="auto" w:fill="auto"/>
            <w:vAlign w:val="bottom"/>
            <w:hideMark/>
          </w:tcPr>
          <w:p w:rsidR="000F6523" w:rsidRPr="00782CD5" w:rsidRDefault="000F6523" w:rsidP="000F6523">
            <w:r w:rsidRPr="00782CD5">
              <w:t>Skoroszyty wpinane formatu A4 twarde z wąsami, z otworami umożliwiającymi wpięcie do segregatora. Tylna okładka kolorowa, przednia przezroczysta. Wysuwany, papierowy pasek do opisu zawartości. Wykonane z folii PCV. Mix kolorów</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50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285"/>
        </w:trPr>
        <w:tc>
          <w:tcPr>
            <w:tcW w:w="1054" w:type="dxa"/>
            <w:vMerge w:val="restart"/>
            <w:shd w:val="clear" w:color="auto" w:fill="auto"/>
            <w:vAlign w:val="bottom"/>
            <w:hideMark/>
          </w:tcPr>
          <w:p w:rsidR="000F6523" w:rsidRPr="00782CD5" w:rsidRDefault="000F6523" w:rsidP="000F6523">
            <w:pPr>
              <w:jc w:val="center"/>
            </w:pPr>
            <w:r w:rsidRPr="00782CD5">
              <w:t>51.</w:t>
            </w:r>
          </w:p>
        </w:tc>
        <w:tc>
          <w:tcPr>
            <w:tcW w:w="3171" w:type="dxa"/>
            <w:vMerge w:val="restart"/>
            <w:shd w:val="clear" w:color="auto" w:fill="auto"/>
            <w:vAlign w:val="bottom"/>
            <w:hideMark/>
          </w:tcPr>
          <w:p w:rsidR="000F6523" w:rsidRPr="00782CD5" w:rsidRDefault="000F6523" w:rsidP="000F6523">
            <w:r w:rsidRPr="00782CD5">
              <w:t>Klej biurowy w sztyfcie, waga netto 36g, nietoksyczny, lepki, klejący papier, karton, tekstylia, papier kredowy.</w:t>
            </w:r>
          </w:p>
        </w:tc>
        <w:tc>
          <w:tcPr>
            <w:tcW w:w="1607" w:type="dxa"/>
            <w:vMerge w:val="restart"/>
            <w:shd w:val="clear" w:color="auto" w:fill="auto"/>
            <w:vAlign w:val="bottom"/>
            <w:hideMark/>
          </w:tcPr>
          <w:p w:rsidR="000F6523" w:rsidRPr="00782CD5" w:rsidRDefault="000F6523" w:rsidP="000F6523">
            <w:pPr>
              <w:jc w:val="center"/>
            </w:pPr>
            <w:r w:rsidRPr="00782CD5">
              <w:rPr>
                <w:lang w:val="en-US"/>
              </w:rPr>
              <w:t>szt.</w:t>
            </w:r>
          </w:p>
        </w:tc>
        <w:tc>
          <w:tcPr>
            <w:tcW w:w="1187" w:type="dxa"/>
            <w:vMerge w:val="restart"/>
            <w:shd w:val="clear" w:color="auto" w:fill="auto"/>
            <w:vAlign w:val="bottom"/>
            <w:hideMark/>
          </w:tcPr>
          <w:p w:rsidR="000F6523" w:rsidRPr="00782CD5" w:rsidRDefault="000F6523" w:rsidP="000F6523">
            <w:pPr>
              <w:jc w:val="center"/>
            </w:pPr>
            <w:r w:rsidRPr="00782CD5">
              <w:rPr>
                <w:lang w:val="en-US"/>
              </w:rPr>
              <w:t>15</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782CD5" w:rsidTr="00CF6B7B">
        <w:trPr>
          <w:trHeight w:val="300"/>
        </w:trPr>
        <w:tc>
          <w:tcPr>
            <w:tcW w:w="1054" w:type="dxa"/>
            <w:vMerge/>
            <w:shd w:val="clear" w:color="auto" w:fill="auto"/>
            <w:vAlign w:val="center"/>
            <w:hideMark/>
          </w:tcPr>
          <w:p w:rsidR="000F6523" w:rsidRPr="00782CD5" w:rsidRDefault="000F6523" w:rsidP="000F6523"/>
        </w:tc>
        <w:tc>
          <w:tcPr>
            <w:tcW w:w="3171" w:type="dxa"/>
            <w:vMerge/>
            <w:shd w:val="clear" w:color="auto" w:fill="auto"/>
            <w:vAlign w:val="center"/>
            <w:hideMark/>
          </w:tcPr>
          <w:p w:rsidR="000F6523" w:rsidRPr="00782CD5" w:rsidRDefault="000F6523" w:rsidP="000F6523"/>
        </w:tc>
        <w:tc>
          <w:tcPr>
            <w:tcW w:w="1607" w:type="dxa"/>
            <w:vMerge/>
            <w:shd w:val="clear" w:color="auto" w:fill="auto"/>
            <w:vAlign w:val="center"/>
            <w:hideMark/>
          </w:tcPr>
          <w:p w:rsidR="000F6523" w:rsidRPr="00782CD5" w:rsidRDefault="000F6523" w:rsidP="000F6523"/>
        </w:tc>
        <w:tc>
          <w:tcPr>
            <w:tcW w:w="1187" w:type="dxa"/>
            <w:vMerge/>
            <w:shd w:val="clear" w:color="auto" w:fill="auto"/>
            <w:vAlign w:val="center"/>
            <w:hideMark/>
          </w:tcPr>
          <w:p w:rsidR="000F6523" w:rsidRPr="00782CD5" w:rsidRDefault="000F6523" w:rsidP="000F6523"/>
        </w:tc>
        <w:tc>
          <w:tcPr>
            <w:tcW w:w="1494" w:type="dxa"/>
            <w:vMerge/>
            <w:shd w:val="clear" w:color="auto" w:fill="auto"/>
            <w:vAlign w:val="center"/>
            <w:hideMark/>
          </w:tcPr>
          <w:p w:rsidR="000F6523" w:rsidRPr="00782CD5" w:rsidRDefault="000F6523" w:rsidP="000F6523"/>
        </w:tc>
        <w:tc>
          <w:tcPr>
            <w:tcW w:w="2811" w:type="dxa"/>
            <w:vMerge/>
            <w:shd w:val="clear" w:color="auto" w:fill="auto"/>
            <w:vAlign w:val="center"/>
            <w:hideMark/>
          </w:tcPr>
          <w:p w:rsidR="000F6523" w:rsidRPr="00782CD5" w:rsidRDefault="000F6523" w:rsidP="000F6523"/>
        </w:tc>
        <w:tc>
          <w:tcPr>
            <w:tcW w:w="2299" w:type="dxa"/>
            <w:vMerge/>
            <w:shd w:val="clear" w:color="auto" w:fill="auto"/>
            <w:vAlign w:val="center"/>
            <w:hideMark/>
          </w:tcPr>
          <w:p w:rsidR="000F6523" w:rsidRPr="00782CD5" w:rsidRDefault="000F6523" w:rsidP="000F6523"/>
        </w:tc>
      </w:tr>
      <w:tr w:rsidR="000F6523" w:rsidRPr="00782CD5" w:rsidTr="00CF6B7B">
        <w:trPr>
          <w:trHeight w:val="285"/>
        </w:trPr>
        <w:tc>
          <w:tcPr>
            <w:tcW w:w="1054" w:type="dxa"/>
            <w:vMerge w:val="restart"/>
            <w:shd w:val="clear" w:color="auto" w:fill="auto"/>
            <w:vAlign w:val="bottom"/>
            <w:hideMark/>
          </w:tcPr>
          <w:p w:rsidR="000F6523" w:rsidRPr="00782CD5" w:rsidRDefault="000F6523" w:rsidP="000F6523">
            <w:pPr>
              <w:jc w:val="center"/>
            </w:pPr>
            <w:r w:rsidRPr="00782CD5">
              <w:t>52.</w:t>
            </w:r>
          </w:p>
        </w:tc>
        <w:tc>
          <w:tcPr>
            <w:tcW w:w="3171" w:type="dxa"/>
            <w:vMerge w:val="restart"/>
            <w:shd w:val="clear" w:color="auto" w:fill="auto"/>
            <w:vAlign w:val="bottom"/>
            <w:hideMark/>
          </w:tcPr>
          <w:p w:rsidR="000F6523" w:rsidRPr="00782CD5" w:rsidRDefault="000F6523" w:rsidP="000F6523">
            <w:r w:rsidRPr="00782CD5">
              <w:t>Koperta formatu C-6 (114mm x 162mm), samoklejąca, bez nadruków, wykonana  z papieru białego offsetowego o gramaturze nie niższej niż 75 g/m2 (1000 szt.)</w:t>
            </w:r>
          </w:p>
        </w:tc>
        <w:tc>
          <w:tcPr>
            <w:tcW w:w="1607" w:type="dxa"/>
            <w:vMerge w:val="restart"/>
            <w:shd w:val="clear" w:color="auto" w:fill="auto"/>
            <w:vAlign w:val="bottom"/>
            <w:hideMark/>
          </w:tcPr>
          <w:p w:rsidR="000F6523" w:rsidRPr="00782CD5" w:rsidRDefault="000F6523" w:rsidP="000F6523">
            <w:pPr>
              <w:jc w:val="center"/>
            </w:pPr>
            <w:r w:rsidRPr="00782CD5">
              <w:t>op. 1000szt.</w:t>
            </w:r>
          </w:p>
        </w:tc>
        <w:tc>
          <w:tcPr>
            <w:tcW w:w="1187" w:type="dxa"/>
            <w:vMerge w:val="restart"/>
            <w:shd w:val="clear" w:color="auto" w:fill="auto"/>
            <w:vAlign w:val="bottom"/>
            <w:hideMark/>
          </w:tcPr>
          <w:p w:rsidR="000F6523" w:rsidRPr="00782CD5" w:rsidRDefault="000F6523" w:rsidP="000F6523">
            <w:pPr>
              <w:jc w:val="center"/>
            </w:pPr>
            <w:r w:rsidRPr="00782CD5">
              <w:t>5</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782CD5" w:rsidTr="00CF6B7B">
        <w:trPr>
          <w:trHeight w:val="1144"/>
        </w:trPr>
        <w:tc>
          <w:tcPr>
            <w:tcW w:w="1054" w:type="dxa"/>
            <w:vMerge/>
            <w:shd w:val="clear" w:color="auto" w:fill="auto"/>
            <w:vAlign w:val="center"/>
            <w:hideMark/>
          </w:tcPr>
          <w:p w:rsidR="000F6523" w:rsidRPr="00782CD5" w:rsidRDefault="000F6523" w:rsidP="000F6523"/>
        </w:tc>
        <w:tc>
          <w:tcPr>
            <w:tcW w:w="3171" w:type="dxa"/>
            <w:vMerge/>
            <w:shd w:val="clear" w:color="auto" w:fill="auto"/>
            <w:vAlign w:val="center"/>
            <w:hideMark/>
          </w:tcPr>
          <w:p w:rsidR="000F6523" w:rsidRPr="00782CD5" w:rsidRDefault="000F6523" w:rsidP="000F6523"/>
        </w:tc>
        <w:tc>
          <w:tcPr>
            <w:tcW w:w="1607" w:type="dxa"/>
            <w:vMerge/>
            <w:shd w:val="clear" w:color="auto" w:fill="auto"/>
            <w:vAlign w:val="center"/>
            <w:hideMark/>
          </w:tcPr>
          <w:p w:rsidR="000F6523" w:rsidRPr="00782CD5" w:rsidRDefault="000F6523" w:rsidP="000F6523"/>
        </w:tc>
        <w:tc>
          <w:tcPr>
            <w:tcW w:w="1187" w:type="dxa"/>
            <w:vMerge/>
            <w:shd w:val="clear" w:color="auto" w:fill="auto"/>
            <w:vAlign w:val="center"/>
            <w:hideMark/>
          </w:tcPr>
          <w:p w:rsidR="000F6523" w:rsidRPr="00782CD5" w:rsidRDefault="000F6523" w:rsidP="000F6523"/>
        </w:tc>
        <w:tc>
          <w:tcPr>
            <w:tcW w:w="1494" w:type="dxa"/>
            <w:vMerge/>
            <w:shd w:val="clear" w:color="auto" w:fill="auto"/>
            <w:vAlign w:val="center"/>
            <w:hideMark/>
          </w:tcPr>
          <w:p w:rsidR="000F6523" w:rsidRPr="00782CD5" w:rsidRDefault="000F6523" w:rsidP="000F6523"/>
        </w:tc>
        <w:tc>
          <w:tcPr>
            <w:tcW w:w="2811" w:type="dxa"/>
            <w:vMerge/>
            <w:shd w:val="clear" w:color="auto" w:fill="auto"/>
            <w:vAlign w:val="center"/>
            <w:hideMark/>
          </w:tcPr>
          <w:p w:rsidR="000F6523" w:rsidRPr="00782CD5" w:rsidRDefault="000F6523" w:rsidP="000F6523"/>
        </w:tc>
        <w:tc>
          <w:tcPr>
            <w:tcW w:w="2299" w:type="dxa"/>
            <w:vMerge/>
            <w:shd w:val="clear" w:color="auto" w:fill="auto"/>
            <w:vAlign w:val="center"/>
            <w:hideMark/>
          </w:tcPr>
          <w:p w:rsidR="000F6523" w:rsidRPr="00782CD5" w:rsidRDefault="000F6523" w:rsidP="000F6523"/>
        </w:tc>
      </w:tr>
      <w:tr w:rsidR="000F6523" w:rsidRPr="00782CD5" w:rsidTr="00CF6B7B">
        <w:trPr>
          <w:trHeight w:val="285"/>
        </w:trPr>
        <w:tc>
          <w:tcPr>
            <w:tcW w:w="1054" w:type="dxa"/>
            <w:vMerge w:val="restart"/>
            <w:shd w:val="clear" w:color="auto" w:fill="auto"/>
            <w:vAlign w:val="bottom"/>
            <w:hideMark/>
          </w:tcPr>
          <w:p w:rsidR="000F6523" w:rsidRPr="00782CD5" w:rsidRDefault="000F6523" w:rsidP="000F6523">
            <w:pPr>
              <w:jc w:val="center"/>
            </w:pPr>
            <w:r w:rsidRPr="00782CD5">
              <w:t>53.</w:t>
            </w:r>
          </w:p>
        </w:tc>
        <w:tc>
          <w:tcPr>
            <w:tcW w:w="3171" w:type="dxa"/>
            <w:vMerge w:val="restart"/>
            <w:shd w:val="clear" w:color="auto" w:fill="auto"/>
            <w:vAlign w:val="bottom"/>
            <w:hideMark/>
          </w:tcPr>
          <w:p w:rsidR="000F6523" w:rsidRPr="00782CD5" w:rsidRDefault="000F6523" w:rsidP="000F6523">
            <w:r w:rsidRPr="00782CD5">
              <w:t>Koperta formatu C-5 (162 mm x 229 mm), samoklejąca, wykonana z papieru białego offsetowego o gramaturze nie niższej niż 75 g/m2 (500 szt.)</w:t>
            </w:r>
          </w:p>
        </w:tc>
        <w:tc>
          <w:tcPr>
            <w:tcW w:w="1607" w:type="dxa"/>
            <w:vMerge w:val="restart"/>
            <w:shd w:val="clear" w:color="auto" w:fill="auto"/>
            <w:vAlign w:val="bottom"/>
            <w:hideMark/>
          </w:tcPr>
          <w:p w:rsidR="000F6523" w:rsidRPr="00782CD5" w:rsidRDefault="000F6523" w:rsidP="000F6523">
            <w:pPr>
              <w:jc w:val="center"/>
            </w:pPr>
            <w:r w:rsidRPr="00782CD5">
              <w:t>op. 500szt.</w:t>
            </w:r>
          </w:p>
        </w:tc>
        <w:tc>
          <w:tcPr>
            <w:tcW w:w="1187" w:type="dxa"/>
            <w:vMerge w:val="restart"/>
            <w:shd w:val="clear" w:color="auto" w:fill="auto"/>
            <w:vAlign w:val="bottom"/>
            <w:hideMark/>
          </w:tcPr>
          <w:p w:rsidR="000F6523" w:rsidRPr="00782CD5" w:rsidRDefault="000F6523" w:rsidP="000F6523">
            <w:pPr>
              <w:jc w:val="center"/>
            </w:pPr>
            <w:r w:rsidRPr="00782CD5">
              <w:t>5</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782CD5" w:rsidTr="00CF6B7B">
        <w:trPr>
          <w:trHeight w:val="300"/>
        </w:trPr>
        <w:tc>
          <w:tcPr>
            <w:tcW w:w="1054" w:type="dxa"/>
            <w:vMerge/>
            <w:shd w:val="clear" w:color="auto" w:fill="auto"/>
            <w:vAlign w:val="center"/>
            <w:hideMark/>
          </w:tcPr>
          <w:p w:rsidR="000F6523" w:rsidRPr="00782CD5" w:rsidRDefault="000F6523" w:rsidP="000F6523"/>
        </w:tc>
        <w:tc>
          <w:tcPr>
            <w:tcW w:w="3171" w:type="dxa"/>
            <w:vMerge/>
            <w:shd w:val="clear" w:color="auto" w:fill="auto"/>
            <w:vAlign w:val="center"/>
            <w:hideMark/>
          </w:tcPr>
          <w:p w:rsidR="000F6523" w:rsidRPr="00782CD5" w:rsidRDefault="000F6523" w:rsidP="000F6523"/>
        </w:tc>
        <w:tc>
          <w:tcPr>
            <w:tcW w:w="1607" w:type="dxa"/>
            <w:vMerge/>
            <w:shd w:val="clear" w:color="auto" w:fill="auto"/>
            <w:vAlign w:val="center"/>
            <w:hideMark/>
          </w:tcPr>
          <w:p w:rsidR="000F6523" w:rsidRPr="00782CD5" w:rsidRDefault="000F6523" w:rsidP="000F6523"/>
        </w:tc>
        <w:tc>
          <w:tcPr>
            <w:tcW w:w="1187" w:type="dxa"/>
            <w:vMerge/>
            <w:shd w:val="clear" w:color="auto" w:fill="auto"/>
            <w:vAlign w:val="center"/>
            <w:hideMark/>
          </w:tcPr>
          <w:p w:rsidR="000F6523" w:rsidRPr="00782CD5" w:rsidRDefault="000F6523" w:rsidP="000F6523"/>
        </w:tc>
        <w:tc>
          <w:tcPr>
            <w:tcW w:w="1494" w:type="dxa"/>
            <w:vMerge/>
            <w:shd w:val="clear" w:color="auto" w:fill="auto"/>
            <w:vAlign w:val="center"/>
            <w:hideMark/>
          </w:tcPr>
          <w:p w:rsidR="000F6523" w:rsidRPr="00782CD5" w:rsidRDefault="000F6523" w:rsidP="000F6523"/>
        </w:tc>
        <w:tc>
          <w:tcPr>
            <w:tcW w:w="2811" w:type="dxa"/>
            <w:vMerge/>
            <w:shd w:val="clear" w:color="auto" w:fill="auto"/>
            <w:vAlign w:val="center"/>
            <w:hideMark/>
          </w:tcPr>
          <w:p w:rsidR="000F6523" w:rsidRPr="00782CD5" w:rsidRDefault="000F6523" w:rsidP="000F6523"/>
        </w:tc>
        <w:tc>
          <w:tcPr>
            <w:tcW w:w="2299" w:type="dxa"/>
            <w:vMerge/>
            <w:shd w:val="clear" w:color="auto" w:fill="auto"/>
            <w:vAlign w:val="center"/>
            <w:hideMark/>
          </w:tcPr>
          <w:p w:rsidR="000F6523" w:rsidRPr="00782CD5" w:rsidRDefault="000F6523" w:rsidP="000F6523"/>
        </w:tc>
      </w:tr>
      <w:tr w:rsidR="000F6523" w:rsidRPr="00782CD5" w:rsidTr="00CF6B7B">
        <w:trPr>
          <w:trHeight w:val="285"/>
        </w:trPr>
        <w:tc>
          <w:tcPr>
            <w:tcW w:w="1054" w:type="dxa"/>
            <w:vMerge w:val="restart"/>
            <w:shd w:val="clear" w:color="auto" w:fill="auto"/>
            <w:vAlign w:val="bottom"/>
            <w:hideMark/>
          </w:tcPr>
          <w:p w:rsidR="000F6523" w:rsidRPr="00782CD5" w:rsidRDefault="000F6523" w:rsidP="000F6523">
            <w:pPr>
              <w:jc w:val="center"/>
            </w:pPr>
            <w:r w:rsidRPr="00782CD5">
              <w:t>54.</w:t>
            </w:r>
          </w:p>
        </w:tc>
        <w:tc>
          <w:tcPr>
            <w:tcW w:w="3171" w:type="dxa"/>
            <w:vMerge w:val="restart"/>
            <w:shd w:val="clear" w:color="auto" w:fill="auto"/>
            <w:vAlign w:val="bottom"/>
            <w:hideMark/>
          </w:tcPr>
          <w:p w:rsidR="000F6523" w:rsidRPr="00782CD5" w:rsidRDefault="000F6523" w:rsidP="000F6523">
            <w:r w:rsidRPr="00782CD5">
              <w:t>Koperta formatu C-4 (229mm x 324mm), samoklejąca, wykonana z papieru białego offsetowego o gramaturze nie niższej niż  90 g/m2 (250 szt.)</w:t>
            </w:r>
          </w:p>
        </w:tc>
        <w:tc>
          <w:tcPr>
            <w:tcW w:w="1607" w:type="dxa"/>
            <w:vMerge w:val="restart"/>
            <w:shd w:val="clear" w:color="auto" w:fill="auto"/>
            <w:vAlign w:val="bottom"/>
            <w:hideMark/>
          </w:tcPr>
          <w:p w:rsidR="000F6523" w:rsidRPr="00782CD5" w:rsidRDefault="000F6523" w:rsidP="000F6523">
            <w:pPr>
              <w:jc w:val="center"/>
            </w:pPr>
            <w:r w:rsidRPr="00782CD5">
              <w:t>op. 250szt.</w:t>
            </w:r>
          </w:p>
        </w:tc>
        <w:tc>
          <w:tcPr>
            <w:tcW w:w="1187" w:type="dxa"/>
            <w:vMerge w:val="restart"/>
            <w:shd w:val="clear" w:color="auto" w:fill="auto"/>
            <w:vAlign w:val="bottom"/>
            <w:hideMark/>
          </w:tcPr>
          <w:p w:rsidR="000F6523" w:rsidRPr="00782CD5" w:rsidRDefault="000F6523" w:rsidP="000F6523">
            <w:pPr>
              <w:jc w:val="center"/>
            </w:pPr>
            <w:r w:rsidRPr="00782CD5">
              <w:t>4</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782CD5" w:rsidTr="00CF6B7B">
        <w:trPr>
          <w:trHeight w:val="300"/>
        </w:trPr>
        <w:tc>
          <w:tcPr>
            <w:tcW w:w="1054" w:type="dxa"/>
            <w:vMerge/>
            <w:shd w:val="clear" w:color="auto" w:fill="auto"/>
            <w:vAlign w:val="center"/>
            <w:hideMark/>
          </w:tcPr>
          <w:p w:rsidR="000F6523" w:rsidRPr="00782CD5" w:rsidRDefault="000F6523" w:rsidP="000F6523"/>
        </w:tc>
        <w:tc>
          <w:tcPr>
            <w:tcW w:w="3171" w:type="dxa"/>
            <w:vMerge/>
            <w:shd w:val="clear" w:color="auto" w:fill="auto"/>
            <w:vAlign w:val="center"/>
            <w:hideMark/>
          </w:tcPr>
          <w:p w:rsidR="000F6523" w:rsidRPr="00782CD5" w:rsidRDefault="000F6523" w:rsidP="000F6523"/>
        </w:tc>
        <w:tc>
          <w:tcPr>
            <w:tcW w:w="1607" w:type="dxa"/>
            <w:vMerge/>
            <w:shd w:val="clear" w:color="auto" w:fill="auto"/>
            <w:vAlign w:val="center"/>
            <w:hideMark/>
          </w:tcPr>
          <w:p w:rsidR="000F6523" w:rsidRPr="00782CD5" w:rsidRDefault="000F6523" w:rsidP="000F6523"/>
        </w:tc>
        <w:tc>
          <w:tcPr>
            <w:tcW w:w="1187" w:type="dxa"/>
            <w:vMerge/>
            <w:shd w:val="clear" w:color="auto" w:fill="auto"/>
            <w:vAlign w:val="center"/>
            <w:hideMark/>
          </w:tcPr>
          <w:p w:rsidR="000F6523" w:rsidRPr="00782CD5" w:rsidRDefault="000F6523" w:rsidP="000F6523"/>
        </w:tc>
        <w:tc>
          <w:tcPr>
            <w:tcW w:w="1494" w:type="dxa"/>
            <w:vMerge/>
            <w:shd w:val="clear" w:color="auto" w:fill="auto"/>
            <w:vAlign w:val="center"/>
            <w:hideMark/>
          </w:tcPr>
          <w:p w:rsidR="000F6523" w:rsidRPr="00782CD5" w:rsidRDefault="000F6523" w:rsidP="000F6523"/>
        </w:tc>
        <w:tc>
          <w:tcPr>
            <w:tcW w:w="2811" w:type="dxa"/>
            <w:vMerge/>
            <w:shd w:val="clear" w:color="auto" w:fill="auto"/>
            <w:vAlign w:val="center"/>
            <w:hideMark/>
          </w:tcPr>
          <w:p w:rsidR="000F6523" w:rsidRPr="00782CD5" w:rsidRDefault="000F6523" w:rsidP="000F6523"/>
        </w:tc>
        <w:tc>
          <w:tcPr>
            <w:tcW w:w="2299" w:type="dxa"/>
            <w:vMerge/>
            <w:shd w:val="clear" w:color="auto" w:fill="auto"/>
            <w:vAlign w:val="center"/>
            <w:hideMark/>
          </w:tcPr>
          <w:p w:rsidR="000F6523" w:rsidRPr="00782CD5" w:rsidRDefault="000F6523" w:rsidP="000F6523"/>
        </w:tc>
      </w:tr>
      <w:tr w:rsidR="000F6523" w:rsidRPr="00782CD5" w:rsidTr="00CF6B7B">
        <w:trPr>
          <w:trHeight w:val="285"/>
        </w:trPr>
        <w:tc>
          <w:tcPr>
            <w:tcW w:w="1054" w:type="dxa"/>
            <w:vMerge w:val="restart"/>
            <w:shd w:val="clear" w:color="auto" w:fill="auto"/>
            <w:vAlign w:val="bottom"/>
            <w:hideMark/>
          </w:tcPr>
          <w:p w:rsidR="000F6523" w:rsidRPr="00782CD5" w:rsidRDefault="000F6523" w:rsidP="000F6523">
            <w:pPr>
              <w:jc w:val="center"/>
            </w:pPr>
            <w:r w:rsidRPr="00782CD5">
              <w:t>55.</w:t>
            </w:r>
          </w:p>
        </w:tc>
        <w:tc>
          <w:tcPr>
            <w:tcW w:w="3171" w:type="dxa"/>
            <w:vMerge w:val="restart"/>
            <w:shd w:val="clear" w:color="auto" w:fill="auto"/>
            <w:vAlign w:val="bottom"/>
            <w:hideMark/>
          </w:tcPr>
          <w:p w:rsidR="000F6523" w:rsidRPr="00782CD5" w:rsidRDefault="000F6523" w:rsidP="000F6523">
            <w:r w:rsidRPr="00782CD5">
              <w:t>Koperta formatu E4 (280mm x 400mm), bez kleju,  wykonana z papieru szarego. Koperta z rozszerzonymi bokami i spodem, samoklejące z paskiem.</w:t>
            </w:r>
          </w:p>
        </w:tc>
        <w:tc>
          <w:tcPr>
            <w:tcW w:w="1607" w:type="dxa"/>
            <w:vMerge w:val="restart"/>
            <w:shd w:val="clear" w:color="auto" w:fill="auto"/>
            <w:vAlign w:val="bottom"/>
            <w:hideMark/>
          </w:tcPr>
          <w:p w:rsidR="000F6523" w:rsidRPr="00782CD5" w:rsidRDefault="000F6523" w:rsidP="000F6523">
            <w:pPr>
              <w:jc w:val="center"/>
            </w:pPr>
            <w:r w:rsidRPr="00782CD5">
              <w:t>szt.</w:t>
            </w:r>
          </w:p>
        </w:tc>
        <w:tc>
          <w:tcPr>
            <w:tcW w:w="1187" w:type="dxa"/>
            <w:vMerge w:val="restart"/>
            <w:shd w:val="clear" w:color="auto" w:fill="auto"/>
            <w:vAlign w:val="bottom"/>
            <w:hideMark/>
          </w:tcPr>
          <w:p w:rsidR="000F6523" w:rsidRPr="00782CD5" w:rsidRDefault="000F6523" w:rsidP="000F6523">
            <w:pPr>
              <w:jc w:val="center"/>
            </w:pPr>
            <w:r w:rsidRPr="00782CD5">
              <w:t>50</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782CD5" w:rsidTr="00CF6B7B">
        <w:trPr>
          <w:trHeight w:val="300"/>
        </w:trPr>
        <w:tc>
          <w:tcPr>
            <w:tcW w:w="1054" w:type="dxa"/>
            <w:vMerge/>
            <w:shd w:val="clear" w:color="auto" w:fill="auto"/>
            <w:vAlign w:val="center"/>
            <w:hideMark/>
          </w:tcPr>
          <w:p w:rsidR="000F6523" w:rsidRPr="00782CD5" w:rsidRDefault="000F6523" w:rsidP="000F6523"/>
        </w:tc>
        <w:tc>
          <w:tcPr>
            <w:tcW w:w="3171" w:type="dxa"/>
            <w:vMerge/>
            <w:shd w:val="clear" w:color="auto" w:fill="auto"/>
            <w:vAlign w:val="center"/>
            <w:hideMark/>
          </w:tcPr>
          <w:p w:rsidR="000F6523" w:rsidRPr="00782CD5" w:rsidRDefault="000F6523" w:rsidP="000F6523"/>
        </w:tc>
        <w:tc>
          <w:tcPr>
            <w:tcW w:w="1607" w:type="dxa"/>
            <w:vMerge/>
            <w:shd w:val="clear" w:color="auto" w:fill="auto"/>
            <w:vAlign w:val="center"/>
            <w:hideMark/>
          </w:tcPr>
          <w:p w:rsidR="000F6523" w:rsidRPr="00782CD5" w:rsidRDefault="000F6523" w:rsidP="000F6523"/>
        </w:tc>
        <w:tc>
          <w:tcPr>
            <w:tcW w:w="1187" w:type="dxa"/>
            <w:vMerge/>
            <w:shd w:val="clear" w:color="auto" w:fill="auto"/>
            <w:vAlign w:val="center"/>
            <w:hideMark/>
          </w:tcPr>
          <w:p w:rsidR="000F6523" w:rsidRPr="00782CD5" w:rsidRDefault="000F6523" w:rsidP="000F6523"/>
        </w:tc>
        <w:tc>
          <w:tcPr>
            <w:tcW w:w="1494" w:type="dxa"/>
            <w:vMerge/>
            <w:shd w:val="clear" w:color="auto" w:fill="auto"/>
            <w:vAlign w:val="center"/>
            <w:hideMark/>
          </w:tcPr>
          <w:p w:rsidR="000F6523" w:rsidRPr="00782CD5" w:rsidRDefault="000F6523" w:rsidP="000F6523"/>
        </w:tc>
        <w:tc>
          <w:tcPr>
            <w:tcW w:w="2811" w:type="dxa"/>
            <w:vMerge/>
            <w:shd w:val="clear" w:color="auto" w:fill="auto"/>
            <w:vAlign w:val="center"/>
            <w:hideMark/>
          </w:tcPr>
          <w:p w:rsidR="000F6523" w:rsidRPr="00782CD5" w:rsidRDefault="000F6523" w:rsidP="000F6523"/>
        </w:tc>
        <w:tc>
          <w:tcPr>
            <w:tcW w:w="2299" w:type="dxa"/>
            <w:vMerge/>
            <w:shd w:val="clear" w:color="auto" w:fill="auto"/>
            <w:vAlign w:val="center"/>
            <w:hideMark/>
          </w:tcPr>
          <w:p w:rsidR="000F6523" w:rsidRPr="00782CD5" w:rsidRDefault="000F6523" w:rsidP="000F6523"/>
        </w:tc>
      </w:tr>
      <w:tr w:rsidR="000F6523" w:rsidRPr="00782CD5" w:rsidTr="00CF6B7B">
        <w:trPr>
          <w:trHeight w:val="478"/>
        </w:trPr>
        <w:tc>
          <w:tcPr>
            <w:tcW w:w="1054" w:type="dxa"/>
            <w:shd w:val="clear" w:color="auto" w:fill="auto"/>
            <w:vAlign w:val="bottom"/>
            <w:hideMark/>
          </w:tcPr>
          <w:p w:rsidR="000F6523" w:rsidRPr="00782CD5" w:rsidRDefault="000F6523" w:rsidP="000F6523">
            <w:pPr>
              <w:jc w:val="center"/>
            </w:pPr>
            <w:r w:rsidRPr="00782CD5">
              <w:t>56.</w:t>
            </w:r>
          </w:p>
        </w:tc>
        <w:tc>
          <w:tcPr>
            <w:tcW w:w="3171" w:type="dxa"/>
            <w:shd w:val="clear" w:color="auto" w:fill="auto"/>
            <w:vAlign w:val="bottom"/>
            <w:hideMark/>
          </w:tcPr>
          <w:p w:rsidR="000F6523" w:rsidRPr="00782CD5" w:rsidRDefault="000F6523" w:rsidP="000F6523">
            <w:r w:rsidRPr="00782CD5">
              <w:t>Papier podaniowy w kratkę A3</w:t>
            </w:r>
          </w:p>
        </w:tc>
        <w:tc>
          <w:tcPr>
            <w:tcW w:w="1607" w:type="dxa"/>
            <w:shd w:val="clear" w:color="auto" w:fill="auto"/>
            <w:vAlign w:val="bottom"/>
            <w:hideMark/>
          </w:tcPr>
          <w:p w:rsidR="000F6523" w:rsidRPr="00782CD5" w:rsidRDefault="000F6523" w:rsidP="000F6523">
            <w:pPr>
              <w:jc w:val="center"/>
            </w:pPr>
            <w:r w:rsidRPr="00782CD5">
              <w:t>ryz</w:t>
            </w:r>
          </w:p>
        </w:tc>
        <w:tc>
          <w:tcPr>
            <w:tcW w:w="1187" w:type="dxa"/>
            <w:shd w:val="clear" w:color="auto" w:fill="auto"/>
            <w:vAlign w:val="bottom"/>
            <w:hideMark/>
          </w:tcPr>
          <w:p w:rsidR="000F6523" w:rsidRPr="00782CD5" w:rsidRDefault="000F6523" w:rsidP="000F6523">
            <w:pPr>
              <w:jc w:val="center"/>
            </w:pPr>
            <w:r w:rsidRPr="00782CD5">
              <w:t>1</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60"/>
        </w:trPr>
        <w:tc>
          <w:tcPr>
            <w:tcW w:w="1054" w:type="dxa"/>
            <w:shd w:val="clear" w:color="auto" w:fill="auto"/>
            <w:vAlign w:val="bottom"/>
            <w:hideMark/>
          </w:tcPr>
          <w:p w:rsidR="000F6523" w:rsidRPr="00782CD5" w:rsidRDefault="000F6523" w:rsidP="000F6523">
            <w:pPr>
              <w:jc w:val="center"/>
            </w:pPr>
            <w:r w:rsidRPr="00782CD5">
              <w:t>57.</w:t>
            </w:r>
          </w:p>
        </w:tc>
        <w:tc>
          <w:tcPr>
            <w:tcW w:w="3171" w:type="dxa"/>
            <w:shd w:val="clear" w:color="auto" w:fill="auto"/>
            <w:vAlign w:val="bottom"/>
            <w:hideMark/>
          </w:tcPr>
          <w:p w:rsidR="000F6523" w:rsidRPr="00782CD5" w:rsidRDefault="000F6523" w:rsidP="000F6523">
            <w:r w:rsidRPr="00782CD5">
              <w:t>Bezdrzewny ołówek grafitowy z gumką (z żywicy syntetycznej), 650  HB</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1143"/>
        </w:trPr>
        <w:tc>
          <w:tcPr>
            <w:tcW w:w="1054" w:type="dxa"/>
            <w:shd w:val="clear" w:color="auto" w:fill="auto"/>
            <w:vAlign w:val="bottom"/>
            <w:hideMark/>
          </w:tcPr>
          <w:p w:rsidR="000F6523" w:rsidRPr="00782CD5" w:rsidRDefault="000F6523" w:rsidP="000F6523">
            <w:pPr>
              <w:jc w:val="center"/>
            </w:pPr>
            <w:r w:rsidRPr="00782CD5">
              <w:t>58.</w:t>
            </w:r>
          </w:p>
        </w:tc>
        <w:tc>
          <w:tcPr>
            <w:tcW w:w="3171" w:type="dxa"/>
            <w:shd w:val="clear" w:color="auto" w:fill="auto"/>
            <w:vAlign w:val="bottom"/>
            <w:hideMark/>
          </w:tcPr>
          <w:p w:rsidR="000F6523" w:rsidRPr="00782CD5" w:rsidRDefault="000F6523" w:rsidP="000F6523">
            <w:r w:rsidRPr="00782CD5">
              <w:t>Zeszyt twarda oprawa laminowana A4/96k. Kratka</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285"/>
        </w:trPr>
        <w:tc>
          <w:tcPr>
            <w:tcW w:w="1054" w:type="dxa"/>
            <w:vMerge w:val="restart"/>
            <w:shd w:val="clear" w:color="auto" w:fill="auto"/>
            <w:vAlign w:val="bottom"/>
            <w:hideMark/>
          </w:tcPr>
          <w:p w:rsidR="000F6523" w:rsidRPr="00782CD5" w:rsidRDefault="000F6523" w:rsidP="000F6523">
            <w:pPr>
              <w:jc w:val="center"/>
            </w:pPr>
            <w:r w:rsidRPr="00782CD5">
              <w:t>59.</w:t>
            </w:r>
          </w:p>
        </w:tc>
        <w:tc>
          <w:tcPr>
            <w:tcW w:w="3171" w:type="dxa"/>
            <w:vMerge w:val="restart"/>
            <w:shd w:val="clear" w:color="auto" w:fill="auto"/>
            <w:vAlign w:val="bottom"/>
            <w:hideMark/>
          </w:tcPr>
          <w:p w:rsidR="000F6523" w:rsidRPr="00782CD5" w:rsidRDefault="000F6523" w:rsidP="000F6523">
            <w:r w:rsidRPr="00782CD5">
              <w:t>Spinacze okrągłe. Wysoka jakość, doskonała sprężystość podginane „noski”. Rozmiar 25 mm (opakowanie po 100 szt.)</w:t>
            </w:r>
          </w:p>
        </w:tc>
        <w:tc>
          <w:tcPr>
            <w:tcW w:w="1607" w:type="dxa"/>
            <w:vMerge w:val="restart"/>
            <w:shd w:val="clear" w:color="auto" w:fill="auto"/>
            <w:vAlign w:val="bottom"/>
            <w:hideMark/>
          </w:tcPr>
          <w:p w:rsidR="000F6523" w:rsidRPr="00782CD5" w:rsidRDefault="000F6523" w:rsidP="000F6523">
            <w:pPr>
              <w:jc w:val="center"/>
            </w:pPr>
            <w:r w:rsidRPr="00782CD5">
              <w:t>op.100szt</w:t>
            </w:r>
          </w:p>
        </w:tc>
        <w:tc>
          <w:tcPr>
            <w:tcW w:w="1187" w:type="dxa"/>
            <w:vMerge w:val="restart"/>
            <w:shd w:val="clear" w:color="auto" w:fill="auto"/>
            <w:vAlign w:val="bottom"/>
            <w:hideMark/>
          </w:tcPr>
          <w:p w:rsidR="000F6523" w:rsidRPr="00782CD5" w:rsidRDefault="000F6523" w:rsidP="000F6523">
            <w:pPr>
              <w:jc w:val="center"/>
            </w:pPr>
            <w:r w:rsidRPr="00782CD5">
              <w:t>50</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782CD5" w:rsidTr="00CF6B7B">
        <w:trPr>
          <w:trHeight w:val="300"/>
        </w:trPr>
        <w:tc>
          <w:tcPr>
            <w:tcW w:w="1054" w:type="dxa"/>
            <w:vMerge/>
            <w:shd w:val="clear" w:color="auto" w:fill="auto"/>
            <w:vAlign w:val="center"/>
            <w:hideMark/>
          </w:tcPr>
          <w:p w:rsidR="000F6523" w:rsidRPr="00782CD5" w:rsidRDefault="000F6523" w:rsidP="000F6523"/>
        </w:tc>
        <w:tc>
          <w:tcPr>
            <w:tcW w:w="3171" w:type="dxa"/>
            <w:vMerge/>
            <w:shd w:val="clear" w:color="auto" w:fill="auto"/>
            <w:vAlign w:val="center"/>
            <w:hideMark/>
          </w:tcPr>
          <w:p w:rsidR="000F6523" w:rsidRPr="00782CD5" w:rsidRDefault="000F6523" w:rsidP="000F6523"/>
        </w:tc>
        <w:tc>
          <w:tcPr>
            <w:tcW w:w="1607" w:type="dxa"/>
            <w:vMerge/>
            <w:shd w:val="clear" w:color="auto" w:fill="auto"/>
            <w:vAlign w:val="center"/>
            <w:hideMark/>
          </w:tcPr>
          <w:p w:rsidR="000F6523" w:rsidRPr="00782CD5" w:rsidRDefault="000F6523" w:rsidP="000F6523"/>
        </w:tc>
        <w:tc>
          <w:tcPr>
            <w:tcW w:w="1187" w:type="dxa"/>
            <w:vMerge/>
            <w:shd w:val="clear" w:color="auto" w:fill="auto"/>
            <w:vAlign w:val="center"/>
            <w:hideMark/>
          </w:tcPr>
          <w:p w:rsidR="000F6523" w:rsidRPr="00782CD5" w:rsidRDefault="000F6523" w:rsidP="000F6523"/>
        </w:tc>
        <w:tc>
          <w:tcPr>
            <w:tcW w:w="1494" w:type="dxa"/>
            <w:vMerge/>
            <w:shd w:val="clear" w:color="auto" w:fill="auto"/>
            <w:vAlign w:val="center"/>
            <w:hideMark/>
          </w:tcPr>
          <w:p w:rsidR="000F6523" w:rsidRPr="00782CD5" w:rsidRDefault="000F6523" w:rsidP="000F6523"/>
        </w:tc>
        <w:tc>
          <w:tcPr>
            <w:tcW w:w="2811" w:type="dxa"/>
            <w:vMerge/>
            <w:shd w:val="clear" w:color="auto" w:fill="auto"/>
            <w:vAlign w:val="center"/>
            <w:hideMark/>
          </w:tcPr>
          <w:p w:rsidR="000F6523" w:rsidRPr="00782CD5" w:rsidRDefault="000F6523" w:rsidP="000F6523"/>
        </w:tc>
        <w:tc>
          <w:tcPr>
            <w:tcW w:w="2299" w:type="dxa"/>
            <w:vMerge/>
            <w:shd w:val="clear" w:color="auto" w:fill="auto"/>
            <w:vAlign w:val="center"/>
            <w:hideMark/>
          </w:tcPr>
          <w:p w:rsidR="000F6523" w:rsidRPr="00782CD5" w:rsidRDefault="000F6523" w:rsidP="000F6523"/>
        </w:tc>
      </w:tr>
      <w:tr w:rsidR="000F6523" w:rsidRPr="00782CD5" w:rsidTr="00CF6B7B">
        <w:trPr>
          <w:trHeight w:val="1275"/>
        </w:trPr>
        <w:tc>
          <w:tcPr>
            <w:tcW w:w="1054" w:type="dxa"/>
            <w:shd w:val="clear" w:color="auto" w:fill="auto"/>
            <w:vAlign w:val="bottom"/>
            <w:hideMark/>
          </w:tcPr>
          <w:p w:rsidR="000F6523" w:rsidRPr="00782CD5" w:rsidRDefault="000F6523" w:rsidP="000F6523">
            <w:pPr>
              <w:jc w:val="center"/>
            </w:pPr>
            <w:r w:rsidRPr="00782CD5">
              <w:t>60.</w:t>
            </w:r>
          </w:p>
        </w:tc>
        <w:tc>
          <w:tcPr>
            <w:tcW w:w="3171" w:type="dxa"/>
            <w:shd w:val="clear" w:color="auto" w:fill="auto"/>
            <w:vAlign w:val="bottom"/>
            <w:hideMark/>
          </w:tcPr>
          <w:p w:rsidR="000F6523" w:rsidRPr="00782CD5" w:rsidRDefault="000F6523" w:rsidP="000F6523">
            <w:r w:rsidRPr="00782CD5">
              <w:t>Teczka wiązana wykonana z twardej i sztywnej tektury bezkwasowej. Format A4. Kolor biały, (gramatura 350g.).</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150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60"/>
        </w:trPr>
        <w:tc>
          <w:tcPr>
            <w:tcW w:w="1054" w:type="dxa"/>
            <w:shd w:val="clear" w:color="auto" w:fill="auto"/>
            <w:vAlign w:val="bottom"/>
            <w:hideMark/>
          </w:tcPr>
          <w:p w:rsidR="000F6523" w:rsidRPr="00782CD5" w:rsidRDefault="000F6523" w:rsidP="000F6523">
            <w:pPr>
              <w:jc w:val="center"/>
            </w:pPr>
            <w:r w:rsidRPr="00782CD5">
              <w:t>61.</w:t>
            </w:r>
          </w:p>
        </w:tc>
        <w:tc>
          <w:tcPr>
            <w:tcW w:w="3171" w:type="dxa"/>
            <w:shd w:val="clear" w:color="auto" w:fill="auto"/>
            <w:vAlign w:val="bottom"/>
            <w:hideMark/>
          </w:tcPr>
          <w:p w:rsidR="000F6523" w:rsidRPr="00782CD5" w:rsidRDefault="000F6523" w:rsidP="000F6523">
            <w:r w:rsidRPr="00782CD5">
              <w:t>Teczka na gumkę wykonana z twardej i sztywnej tektury. Format A4. Kolor biały, (gramatura 350g.).</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1275"/>
        </w:trPr>
        <w:tc>
          <w:tcPr>
            <w:tcW w:w="1054" w:type="dxa"/>
            <w:shd w:val="clear" w:color="auto" w:fill="auto"/>
            <w:vAlign w:val="bottom"/>
            <w:hideMark/>
          </w:tcPr>
          <w:p w:rsidR="000F6523" w:rsidRPr="00782CD5" w:rsidRDefault="000F6523" w:rsidP="000F6523">
            <w:pPr>
              <w:jc w:val="center"/>
            </w:pPr>
            <w:r w:rsidRPr="00782CD5">
              <w:t>62.</w:t>
            </w:r>
          </w:p>
        </w:tc>
        <w:tc>
          <w:tcPr>
            <w:tcW w:w="3171" w:type="dxa"/>
            <w:shd w:val="clear" w:color="auto" w:fill="auto"/>
            <w:vAlign w:val="bottom"/>
            <w:hideMark/>
          </w:tcPr>
          <w:p w:rsidR="000F6523" w:rsidRPr="00782CD5" w:rsidRDefault="000F6523" w:rsidP="000F6523">
            <w:r w:rsidRPr="00782CD5">
              <w:t>Ofertówki sztywne A4 typu BIURFOL, przezroczyste wykonane z folii PCV, otwierane u góry i z prawej strony, grubość folii 0,2mm</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1590"/>
        </w:trPr>
        <w:tc>
          <w:tcPr>
            <w:tcW w:w="1054" w:type="dxa"/>
            <w:shd w:val="clear" w:color="auto" w:fill="auto"/>
            <w:vAlign w:val="bottom"/>
            <w:hideMark/>
          </w:tcPr>
          <w:p w:rsidR="000F6523" w:rsidRPr="00782CD5" w:rsidRDefault="000F6523" w:rsidP="000F6523">
            <w:pPr>
              <w:jc w:val="center"/>
            </w:pPr>
            <w:r w:rsidRPr="00782CD5">
              <w:t>63.</w:t>
            </w:r>
          </w:p>
        </w:tc>
        <w:tc>
          <w:tcPr>
            <w:tcW w:w="3171" w:type="dxa"/>
            <w:shd w:val="clear" w:color="auto" w:fill="auto"/>
            <w:vAlign w:val="bottom"/>
            <w:hideMark/>
          </w:tcPr>
          <w:p w:rsidR="000F6523" w:rsidRPr="00782CD5" w:rsidRDefault="000F6523" w:rsidP="000F6523">
            <w:r w:rsidRPr="00782CD5">
              <w:t>Koszulki A4 na dokumenty groszkowane grubość folii 55mic. Pasujące do każdego segregatora. Otwierane z góry. Pakowane po 100szt.</w:t>
            </w:r>
          </w:p>
        </w:tc>
        <w:tc>
          <w:tcPr>
            <w:tcW w:w="1607" w:type="dxa"/>
            <w:shd w:val="clear" w:color="auto" w:fill="auto"/>
            <w:vAlign w:val="bottom"/>
            <w:hideMark/>
          </w:tcPr>
          <w:p w:rsidR="000F6523" w:rsidRPr="00782CD5" w:rsidRDefault="000F6523" w:rsidP="000F6523">
            <w:pPr>
              <w:jc w:val="center"/>
            </w:pPr>
            <w:r w:rsidRPr="00782CD5">
              <w:t>op.</w:t>
            </w:r>
          </w:p>
        </w:tc>
        <w:tc>
          <w:tcPr>
            <w:tcW w:w="1187" w:type="dxa"/>
            <w:shd w:val="clear" w:color="auto" w:fill="auto"/>
            <w:vAlign w:val="bottom"/>
            <w:hideMark/>
          </w:tcPr>
          <w:p w:rsidR="000F6523" w:rsidRPr="00782CD5" w:rsidRDefault="000F6523" w:rsidP="000F6523">
            <w:pPr>
              <w:jc w:val="center"/>
            </w:pPr>
            <w:r w:rsidRPr="00782CD5">
              <w:t>25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60"/>
        </w:trPr>
        <w:tc>
          <w:tcPr>
            <w:tcW w:w="1054" w:type="dxa"/>
            <w:shd w:val="clear" w:color="auto" w:fill="auto"/>
            <w:vAlign w:val="bottom"/>
            <w:hideMark/>
          </w:tcPr>
          <w:p w:rsidR="000F6523" w:rsidRPr="00782CD5" w:rsidRDefault="000F6523" w:rsidP="000F6523">
            <w:pPr>
              <w:jc w:val="center"/>
            </w:pPr>
            <w:r w:rsidRPr="00782CD5">
              <w:t>64.</w:t>
            </w:r>
          </w:p>
        </w:tc>
        <w:tc>
          <w:tcPr>
            <w:tcW w:w="3171" w:type="dxa"/>
            <w:shd w:val="clear" w:color="auto" w:fill="auto"/>
            <w:vAlign w:val="bottom"/>
            <w:hideMark/>
          </w:tcPr>
          <w:p w:rsidR="000F6523" w:rsidRPr="00782CD5" w:rsidRDefault="000F6523" w:rsidP="000F6523">
            <w:r w:rsidRPr="00782CD5">
              <w:t>Taśma samoprzylepna przezroczysta, nie żółknąca z upływem czasu, o wymiarach: 18 mm x 20 m</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285"/>
        </w:trPr>
        <w:tc>
          <w:tcPr>
            <w:tcW w:w="1054" w:type="dxa"/>
            <w:vMerge w:val="restart"/>
            <w:shd w:val="clear" w:color="auto" w:fill="auto"/>
            <w:vAlign w:val="bottom"/>
            <w:hideMark/>
          </w:tcPr>
          <w:p w:rsidR="000F6523" w:rsidRPr="00782CD5" w:rsidRDefault="000F6523" w:rsidP="000F6523">
            <w:pPr>
              <w:jc w:val="center"/>
            </w:pPr>
            <w:r w:rsidRPr="00782CD5">
              <w:t>65.</w:t>
            </w:r>
          </w:p>
        </w:tc>
        <w:tc>
          <w:tcPr>
            <w:tcW w:w="3171" w:type="dxa"/>
            <w:vMerge w:val="restart"/>
            <w:shd w:val="clear" w:color="auto" w:fill="auto"/>
            <w:vAlign w:val="bottom"/>
            <w:hideMark/>
          </w:tcPr>
          <w:p w:rsidR="000F6523" w:rsidRPr="00782CD5" w:rsidRDefault="000F6523" w:rsidP="000F6523">
            <w:r w:rsidRPr="00782CD5">
              <w:t>Zszywacz zszywający do co najmniej 50 kartek. Metalowy magazynek na 2 rodzaje zszywek. Głębokość wsuwania kartki 65mm. 10 lat gwarancji</w:t>
            </w:r>
          </w:p>
        </w:tc>
        <w:tc>
          <w:tcPr>
            <w:tcW w:w="1607" w:type="dxa"/>
            <w:vMerge w:val="restart"/>
            <w:shd w:val="clear" w:color="auto" w:fill="auto"/>
            <w:vAlign w:val="bottom"/>
            <w:hideMark/>
          </w:tcPr>
          <w:p w:rsidR="000F6523" w:rsidRPr="00782CD5" w:rsidRDefault="000F6523" w:rsidP="000F6523">
            <w:pPr>
              <w:jc w:val="center"/>
            </w:pPr>
            <w:r w:rsidRPr="00782CD5">
              <w:t>szt.</w:t>
            </w:r>
          </w:p>
        </w:tc>
        <w:tc>
          <w:tcPr>
            <w:tcW w:w="1187" w:type="dxa"/>
            <w:vMerge w:val="restart"/>
            <w:shd w:val="clear" w:color="auto" w:fill="auto"/>
            <w:vAlign w:val="bottom"/>
            <w:hideMark/>
          </w:tcPr>
          <w:p w:rsidR="000F6523" w:rsidRPr="00782CD5" w:rsidRDefault="000F6523" w:rsidP="000F6523">
            <w:pPr>
              <w:jc w:val="center"/>
            </w:pPr>
            <w:r w:rsidRPr="00782CD5">
              <w:t>3</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782CD5" w:rsidTr="00CF6B7B">
        <w:trPr>
          <w:trHeight w:val="300"/>
        </w:trPr>
        <w:tc>
          <w:tcPr>
            <w:tcW w:w="1054" w:type="dxa"/>
            <w:vMerge/>
            <w:shd w:val="clear" w:color="auto" w:fill="auto"/>
            <w:vAlign w:val="center"/>
            <w:hideMark/>
          </w:tcPr>
          <w:p w:rsidR="000F6523" w:rsidRPr="00782CD5" w:rsidRDefault="000F6523" w:rsidP="000F6523"/>
        </w:tc>
        <w:tc>
          <w:tcPr>
            <w:tcW w:w="3171" w:type="dxa"/>
            <w:vMerge/>
            <w:shd w:val="clear" w:color="auto" w:fill="auto"/>
            <w:vAlign w:val="center"/>
            <w:hideMark/>
          </w:tcPr>
          <w:p w:rsidR="000F6523" w:rsidRPr="00782CD5" w:rsidRDefault="000F6523" w:rsidP="000F6523"/>
        </w:tc>
        <w:tc>
          <w:tcPr>
            <w:tcW w:w="1607" w:type="dxa"/>
            <w:vMerge/>
            <w:shd w:val="clear" w:color="auto" w:fill="auto"/>
            <w:vAlign w:val="center"/>
            <w:hideMark/>
          </w:tcPr>
          <w:p w:rsidR="000F6523" w:rsidRPr="00782CD5" w:rsidRDefault="000F6523" w:rsidP="000F6523"/>
        </w:tc>
        <w:tc>
          <w:tcPr>
            <w:tcW w:w="1187" w:type="dxa"/>
            <w:vMerge/>
            <w:shd w:val="clear" w:color="auto" w:fill="auto"/>
            <w:vAlign w:val="center"/>
            <w:hideMark/>
          </w:tcPr>
          <w:p w:rsidR="000F6523" w:rsidRPr="00782CD5" w:rsidRDefault="000F6523" w:rsidP="000F6523"/>
        </w:tc>
        <w:tc>
          <w:tcPr>
            <w:tcW w:w="1494" w:type="dxa"/>
            <w:vMerge/>
            <w:shd w:val="clear" w:color="auto" w:fill="auto"/>
            <w:vAlign w:val="center"/>
            <w:hideMark/>
          </w:tcPr>
          <w:p w:rsidR="000F6523" w:rsidRPr="00782CD5" w:rsidRDefault="000F6523" w:rsidP="000F6523"/>
        </w:tc>
        <w:tc>
          <w:tcPr>
            <w:tcW w:w="2811" w:type="dxa"/>
            <w:vMerge/>
            <w:shd w:val="clear" w:color="auto" w:fill="auto"/>
            <w:vAlign w:val="center"/>
            <w:hideMark/>
          </w:tcPr>
          <w:p w:rsidR="000F6523" w:rsidRPr="00782CD5" w:rsidRDefault="000F6523" w:rsidP="000F6523"/>
        </w:tc>
        <w:tc>
          <w:tcPr>
            <w:tcW w:w="2299" w:type="dxa"/>
            <w:vMerge/>
            <w:shd w:val="clear" w:color="auto" w:fill="auto"/>
            <w:vAlign w:val="center"/>
            <w:hideMark/>
          </w:tcPr>
          <w:p w:rsidR="000F6523" w:rsidRPr="00782CD5" w:rsidRDefault="000F6523" w:rsidP="000F6523"/>
        </w:tc>
      </w:tr>
      <w:tr w:rsidR="000F6523" w:rsidRPr="00782CD5" w:rsidTr="00CF6B7B">
        <w:trPr>
          <w:trHeight w:val="1275"/>
        </w:trPr>
        <w:tc>
          <w:tcPr>
            <w:tcW w:w="1054" w:type="dxa"/>
            <w:shd w:val="clear" w:color="auto" w:fill="auto"/>
            <w:vAlign w:val="bottom"/>
            <w:hideMark/>
          </w:tcPr>
          <w:p w:rsidR="000F6523" w:rsidRPr="00782CD5" w:rsidRDefault="000F6523" w:rsidP="000F6523">
            <w:pPr>
              <w:jc w:val="center"/>
            </w:pPr>
            <w:r w:rsidRPr="00782CD5">
              <w:t>66.</w:t>
            </w:r>
          </w:p>
        </w:tc>
        <w:tc>
          <w:tcPr>
            <w:tcW w:w="3171" w:type="dxa"/>
            <w:shd w:val="clear" w:color="auto" w:fill="auto"/>
            <w:vAlign w:val="bottom"/>
            <w:hideMark/>
          </w:tcPr>
          <w:p w:rsidR="000F6523" w:rsidRPr="00782CD5" w:rsidRDefault="000F6523" w:rsidP="000F6523">
            <w:r w:rsidRPr="00782CD5">
              <w:t>Dziurkacz dziurkujący co najmniej 50 kartek. Mechanizm metalowy, metalowa obudowa, średnica dziurki 5,5mm, 10 lat gwarancji</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1143"/>
        </w:trPr>
        <w:tc>
          <w:tcPr>
            <w:tcW w:w="1054" w:type="dxa"/>
            <w:shd w:val="clear" w:color="auto" w:fill="auto"/>
            <w:vAlign w:val="bottom"/>
            <w:hideMark/>
          </w:tcPr>
          <w:p w:rsidR="000F6523" w:rsidRPr="00782CD5" w:rsidRDefault="000F6523" w:rsidP="000F6523">
            <w:pPr>
              <w:jc w:val="center"/>
            </w:pPr>
            <w:r w:rsidRPr="00782CD5">
              <w:t>67.</w:t>
            </w:r>
          </w:p>
        </w:tc>
        <w:tc>
          <w:tcPr>
            <w:tcW w:w="3171" w:type="dxa"/>
            <w:shd w:val="clear" w:color="auto" w:fill="auto"/>
            <w:vAlign w:val="bottom"/>
            <w:hideMark/>
          </w:tcPr>
          <w:p w:rsidR="000F6523" w:rsidRPr="00782CD5" w:rsidRDefault="000F6523" w:rsidP="000F6523">
            <w:r w:rsidRPr="00782CD5">
              <w:t>Gumka do ścierania typu PENTEL, wymiary 65x24,2x12,4</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rPr>
                <w:bCs/>
              </w:rPr>
              <w:t>10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1275"/>
        </w:trPr>
        <w:tc>
          <w:tcPr>
            <w:tcW w:w="1054" w:type="dxa"/>
            <w:shd w:val="clear" w:color="auto" w:fill="auto"/>
            <w:vAlign w:val="bottom"/>
            <w:hideMark/>
          </w:tcPr>
          <w:p w:rsidR="000F6523" w:rsidRPr="00782CD5" w:rsidRDefault="000F6523" w:rsidP="000F6523">
            <w:pPr>
              <w:jc w:val="center"/>
            </w:pPr>
            <w:r w:rsidRPr="00782CD5">
              <w:t>68.</w:t>
            </w:r>
          </w:p>
        </w:tc>
        <w:tc>
          <w:tcPr>
            <w:tcW w:w="3171" w:type="dxa"/>
            <w:shd w:val="clear" w:color="auto" w:fill="auto"/>
            <w:vAlign w:val="bottom"/>
            <w:hideMark/>
          </w:tcPr>
          <w:p w:rsidR="000F6523" w:rsidRPr="00782CD5" w:rsidRDefault="000F6523" w:rsidP="000F6523">
            <w:r w:rsidRPr="00782CD5">
              <w:t>Spinacze okrągłe. Wysoka jakość, doskonała sprężystość podginane „noski”. Rozmiar: 50 mm (pakowane 100szt.)</w:t>
            </w:r>
          </w:p>
        </w:tc>
        <w:tc>
          <w:tcPr>
            <w:tcW w:w="1607" w:type="dxa"/>
            <w:shd w:val="clear" w:color="auto" w:fill="auto"/>
            <w:vAlign w:val="bottom"/>
            <w:hideMark/>
          </w:tcPr>
          <w:p w:rsidR="000F6523" w:rsidRPr="00782CD5" w:rsidRDefault="000F6523" w:rsidP="000F6523">
            <w:pPr>
              <w:jc w:val="center"/>
            </w:pPr>
            <w:r w:rsidRPr="00782CD5">
              <w:t>op.100szt</w:t>
            </w:r>
          </w:p>
        </w:tc>
        <w:tc>
          <w:tcPr>
            <w:tcW w:w="1187" w:type="dxa"/>
            <w:shd w:val="clear" w:color="auto" w:fill="auto"/>
            <w:vAlign w:val="bottom"/>
            <w:hideMark/>
          </w:tcPr>
          <w:p w:rsidR="000F6523" w:rsidRPr="00782CD5" w:rsidRDefault="000F6523" w:rsidP="000F6523">
            <w:pPr>
              <w:jc w:val="center"/>
            </w:pPr>
            <w:r w:rsidRPr="00782CD5">
              <w:t>15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60"/>
        </w:trPr>
        <w:tc>
          <w:tcPr>
            <w:tcW w:w="1054" w:type="dxa"/>
            <w:shd w:val="clear" w:color="auto" w:fill="auto"/>
            <w:vAlign w:val="bottom"/>
            <w:hideMark/>
          </w:tcPr>
          <w:p w:rsidR="000F6523" w:rsidRPr="00782CD5" w:rsidRDefault="000F6523" w:rsidP="000F6523">
            <w:pPr>
              <w:jc w:val="center"/>
            </w:pPr>
            <w:r w:rsidRPr="00782CD5">
              <w:t>69.</w:t>
            </w:r>
          </w:p>
        </w:tc>
        <w:tc>
          <w:tcPr>
            <w:tcW w:w="3171" w:type="dxa"/>
            <w:shd w:val="clear" w:color="auto" w:fill="auto"/>
            <w:vAlign w:val="bottom"/>
            <w:hideMark/>
          </w:tcPr>
          <w:p w:rsidR="000F6523" w:rsidRPr="00782CD5" w:rsidRDefault="000F6523" w:rsidP="000F6523">
            <w:r w:rsidRPr="00782CD5">
              <w:t>Korektor  biały, szybkoschnący, idealnie kryjący z metalową końcówką</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70.</w:t>
            </w:r>
          </w:p>
        </w:tc>
        <w:tc>
          <w:tcPr>
            <w:tcW w:w="3171" w:type="dxa"/>
            <w:shd w:val="clear" w:color="auto" w:fill="auto"/>
            <w:vAlign w:val="bottom"/>
            <w:hideMark/>
          </w:tcPr>
          <w:p w:rsidR="000F6523" w:rsidRPr="00782CD5" w:rsidRDefault="000F6523" w:rsidP="000F6523">
            <w:r w:rsidRPr="00782CD5">
              <w:t>Zszywki 24/6 opakowanie 1000 szt. miedziowane</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71.</w:t>
            </w:r>
          </w:p>
        </w:tc>
        <w:tc>
          <w:tcPr>
            <w:tcW w:w="3171" w:type="dxa"/>
            <w:shd w:val="clear" w:color="auto" w:fill="auto"/>
            <w:vAlign w:val="bottom"/>
            <w:hideMark/>
          </w:tcPr>
          <w:p w:rsidR="000F6523" w:rsidRPr="00782CD5" w:rsidRDefault="000F6523" w:rsidP="000F6523">
            <w:r w:rsidRPr="00782CD5">
              <w:t>Zszywki 24/10 opakowanie 1000 szt. miedziowane</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285"/>
        </w:trPr>
        <w:tc>
          <w:tcPr>
            <w:tcW w:w="1054" w:type="dxa"/>
            <w:vMerge w:val="restart"/>
            <w:shd w:val="clear" w:color="auto" w:fill="auto"/>
            <w:vAlign w:val="bottom"/>
            <w:hideMark/>
          </w:tcPr>
          <w:p w:rsidR="000F6523" w:rsidRPr="00782CD5" w:rsidRDefault="000F6523" w:rsidP="000F6523">
            <w:pPr>
              <w:jc w:val="center"/>
            </w:pPr>
            <w:r w:rsidRPr="00782CD5">
              <w:t>72.</w:t>
            </w:r>
          </w:p>
        </w:tc>
        <w:tc>
          <w:tcPr>
            <w:tcW w:w="3171" w:type="dxa"/>
            <w:vMerge w:val="restart"/>
            <w:shd w:val="clear" w:color="auto" w:fill="auto"/>
            <w:vAlign w:val="bottom"/>
            <w:hideMark/>
          </w:tcPr>
          <w:p w:rsidR="000F6523" w:rsidRPr="00782CD5" w:rsidRDefault="000F6523" w:rsidP="000F6523">
            <w:r w:rsidRPr="00782CD5">
              <w:t>Zakreślacz fluorescencyjny z tuszem na bazie wody. Do pisania na wszystkich rodzajach papieru (również faksowym i samokopiującym). Duża odporność na wysychanie. Mix kolorów</w:t>
            </w:r>
          </w:p>
        </w:tc>
        <w:tc>
          <w:tcPr>
            <w:tcW w:w="1607" w:type="dxa"/>
            <w:vMerge w:val="restart"/>
            <w:shd w:val="clear" w:color="auto" w:fill="auto"/>
            <w:vAlign w:val="bottom"/>
            <w:hideMark/>
          </w:tcPr>
          <w:p w:rsidR="000F6523" w:rsidRPr="00782CD5" w:rsidRDefault="000F6523" w:rsidP="000F6523">
            <w:pPr>
              <w:jc w:val="center"/>
            </w:pPr>
            <w:r w:rsidRPr="00782CD5">
              <w:t>szt.</w:t>
            </w:r>
          </w:p>
        </w:tc>
        <w:tc>
          <w:tcPr>
            <w:tcW w:w="1187" w:type="dxa"/>
            <w:vMerge w:val="restart"/>
            <w:shd w:val="clear" w:color="auto" w:fill="auto"/>
            <w:vAlign w:val="bottom"/>
            <w:hideMark/>
          </w:tcPr>
          <w:p w:rsidR="000F6523" w:rsidRPr="00782CD5" w:rsidRDefault="000F6523" w:rsidP="000F6523">
            <w:pPr>
              <w:jc w:val="center"/>
            </w:pPr>
            <w:r w:rsidRPr="00782CD5">
              <w:t>25</w:t>
            </w:r>
          </w:p>
        </w:tc>
        <w:tc>
          <w:tcPr>
            <w:tcW w:w="1494" w:type="dxa"/>
            <w:vMerge w:val="restart"/>
            <w:shd w:val="clear" w:color="auto" w:fill="auto"/>
            <w:vAlign w:val="bottom"/>
            <w:hideMark/>
          </w:tcPr>
          <w:p w:rsidR="000F6523" w:rsidRPr="00782CD5" w:rsidRDefault="000F6523" w:rsidP="000F6523">
            <w:pPr>
              <w:jc w:val="center"/>
            </w:pPr>
          </w:p>
        </w:tc>
        <w:tc>
          <w:tcPr>
            <w:tcW w:w="2811" w:type="dxa"/>
            <w:vMerge w:val="restart"/>
            <w:shd w:val="clear" w:color="auto" w:fill="auto"/>
            <w:vAlign w:val="bottom"/>
            <w:hideMark/>
          </w:tcPr>
          <w:p w:rsidR="000F6523" w:rsidRPr="00782CD5" w:rsidRDefault="000F6523" w:rsidP="000F6523">
            <w:pPr>
              <w:jc w:val="center"/>
            </w:pPr>
          </w:p>
        </w:tc>
        <w:tc>
          <w:tcPr>
            <w:tcW w:w="2299" w:type="dxa"/>
            <w:vMerge w:val="restart"/>
            <w:shd w:val="clear" w:color="auto" w:fill="auto"/>
            <w:vAlign w:val="bottom"/>
            <w:hideMark/>
          </w:tcPr>
          <w:p w:rsidR="000F6523" w:rsidRPr="00782CD5" w:rsidRDefault="000F6523" w:rsidP="000F6523">
            <w:pPr>
              <w:jc w:val="center"/>
            </w:pPr>
          </w:p>
        </w:tc>
      </w:tr>
      <w:tr w:rsidR="000F6523" w:rsidRPr="00782CD5" w:rsidTr="00CF6B7B">
        <w:trPr>
          <w:trHeight w:val="1158"/>
        </w:trPr>
        <w:tc>
          <w:tcPr>
            <w:tcW w:w="1054" w:type="dxa"/>
            <w:vMerge/>
            <w:shd w:val="clear" w:color="auto" w:fill="auto"/>
            <w:vAlign w:val="center"/>
            <w:hideMark/>
          </w:tcPr>
          <w:p w:rsidR="000F6523" w:rsidRPr="00782CD5" w:rsidRDefault="000F6523" w:rsidP="000F6523">
            <w:pPr>
              <w:jc w:val="center"/>
            </w:pPr>
          </w:p>
        </w:tc>
        <w:tc>
          <w:tcPr>
            <w:tcW w:w="3171" w:type="dxa"/>
            <w:vMerge/>
            <w:shd w:val="clear" w:color="auto" w:fill="auto"/>
            <w:vAlign w:val="center"/>
            <w:hideMark/>
          </w:tcPr>
          <w:p w:rsidR="000F6523" w:rsidRPr="00782CD5" w:rsidRDefault="000F6523" w:rsidP="000F6523"/>
        </w:tc>
        <w:tc>
          <w:tcPr>
            <w:tcW w:w="1607" w:type="dxa"/>
            <w:vMerge/>
            <w:shd w:val="clear" w:color="auto" w:fill="auto"/>
            <w:vAlign w:val="center"/>
            <w:hideMark/>
          </w:tcPr>
          <w:p w:rsidR="000F6523" w:rsidRPr="00782CD5" w:rsidRDefault="000F6523" w:rsidP="000F6523"/>
        </w:tc>
        <w:tc>
          <w:tcPr>
            <w:tcW w:w="1187" w:type="dxa"/>
            <w:vMerge/>
            <w:shd w:val="clear" w:color="auto" w:fill="auto"/>
            <w:vAlign w:val="center"/>
            <w:hideMark/>
          </w:tcPr>
          <w:p w:rsidR="000F6523" w:rsidRPr="00782CD5" w:rsidRDefault="000F6523" w:rsidP="000F6523"/>
        </w:tc>
        <w:tc>
          <w:tcPr>
            <w:tcW w:w="1494" w:type="dxa"/>
            <w:vMerge/>
            <w:shd w:val="clear" w:color="auto" w:fill="auto"/>
            <w:vAlign w:val="center"/>
            <w:hideMark/>
          </w:tcPr>
          <w:p w:rsidR="000F6523" w:rsidRPr="00782CD5" w:rsidRDefault="000F6523" w:rsidP="000F6523"/>
        </w:tc>
        <w:tc>
          <w:tcPr>
            <w:tcW w:w="2811" w:type="dxa"/>
            <w:vMerge/>
            <w:shd w:val="clear" w:color="auto" w:fill="auto"/>
            <w:vAlign w:val="center"/>
            <w:hideMark/>
          </w:tcPr>
          <w:p w:rsidR="000F6523" w:rsidRPr="00782CD5" w:rsidRDefault="000F6523" w:rsidP="000F6523"/>
        </w:tc>
        <w:tc>
          <w:tcPr>
            <w:tcW w:w="2299" w:type="dxa"/>
            <w:vMerge/>
            <w:shd w:val="clear" w:color="auto" w:fill="auto"/>
            <w:vAlign w:val="center"/>
            <w:hideMark/>
          </w:tcPr>
          <w:p w:rsidR="000F6523" w:rsidRPr="00782CD5" w:rsidRDefault="000F6523" w:rsidP="000F6523"/>
        </w:tc>
      </w:tr>
      <w:tr w:rsidR="000F6523" w:rsidRPr="00782CD5" w:rsidTr="00CF6B7B">
        <w:trPr>
          <w:trHeight w:val="643"/>
        </w:trPr>
        <w:tc>
          <w:tcPr>
            <w:tcW w:w="1054" w:type="dxa"/>
            <w:shd w:val="clear" w:color="auto" w:fill="auto"/>
            <w:vAlign w:val="bottom"/>
            <w:hideMark/>
          </w:tcPr>
          <w:p w:rsidR="000F6523" w:rsidRPr="00782CD5" w:rsidRDefault="000F6523" w:rsidP="000F6523">
            <w:pPr>
              <w:jc w:val="center"/>
            </w:pPr>
            <w:r w:rsidRPr="00782CD5">
              <w:t>73.</w:t>
            </w:r>
          </w:p>
        </w:tc>
        <w:tc>
          <w:tcPr>
            <w:tcW w:w="3171" w:type="dxa"/>
            <w:shd w:val="clear" w:color="auto" w:fill="auto"/>
            <w:vAlign w:val="bottom"/>
            <w:hideMark/>
          </w:tcPr>
          <w:p w:rsidR="000F6523" w:rsidRPr="00782CD5" w:rsidRDefault="000F6523" w:rsidP="000F6523">
            <w:r w:rsidRPr="00782CD5">
              <w:t>Długopisy PILOT G2</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74.</w:t>
            </w:r>
          </w:p>
        </w:tc>
        <w:tc>
          <w:tcPr>
            <w:tcW w:w="3171" w:type="dxa"/>
            <w:shd w:val="clear" w:color="auto" w:fill="auto"/>
            <w:vAlign w:val="bottom"/>
            <w:hideMark/>
          </w:tcPr>
          <w:p w:rsidR="000F6523" w:rsidRPr="00782CD5" w:rsidRDefault="000F6523" w:rsidP="000F6523">
            <w:r w:rsidRPr="00782CD5">
              <w:t>Wkłady do długopisów PILOT G2, różne kolory</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30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330"/>
        </w:trPr>
        <w:tc>
          <w:tcPr>
            <w:tcW w:w="1054" w:type="dxa"/>
            <w:shd w:val="clear" w:color="auto" w:fill="auto"/>
            <w:vAlign w:val="bottom"/>
            <w:hideMark/>
          </w:tcPr>
          <w:p w:rsidR="000F6523" w:rsidRPr="00782CD5" w:rsidRDefault="000F6523" w:rsidP="000F6523">
            <w:pPr>
              <w:jc w:val="center"/>
            </w:pPr>
            <w:r w:rsidRPr="00782CD5">
              <w:t>75.</w:t>
            </w:r>
          </w:p>
        </w:tc>
        <w:tc>
          <w:tcPr>
            <w:tcW w:w="3171" w:type="dxa"/>
            <w:shd w:val="clear" w:color="auto" w:fill="auto"/>
            <w:vAlign w:val="bottom"/>
            <w:hideMark/>
          </w:tcPr>
          <w:p w:rsidR="000F6523" w:rsidRPr="00782CD5" w:rsidRDefault="000F6523" w:rsidP="000F6523">
            <w:r w:rsidRPr="00782CD5">
              <w:t>Długopis UNI ( Jetstream  101 0,7 ) różne kolory</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76.</w:t>
            </w:r>
          </w:p>
        </w:tc>
        <w:tc>
          <w:tcPr>
            <w:tcW w:w="3171" w:type="dxa"/>
            <w:shd w:val="clear" w:color="auto" w:fill="auto"/>
            <w:vAlign w:val="bottom"/>
            <w:hideMark/>
          </w:tcPr>
          <w:p w:rsidR="000F6523" w:rsidRPr="00782CD5" w:rsidRDefault="000F6523" w:rsidP="000F6523">
            <w:r w:rsidRPr="00782CD5">
              <w:t>Wkłady do długopisów UNI  (Jetstream  101 0,7 )różne kolory</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1275"/>
        </w:trPr>
        <w:tc>
          <w:tcPr>
            <w:tcW w:w="1054" w:type="dxa"/>
            <w:shd w:val="clear" w:color="auto" w:fill="auto"/>
            <w:vAlign w:val="bottom"/>
            <w:hideMark/>
          </w:tcPr>
          <w:p w:rsidR="000F6523" w:rsidRPr="00782CD5" w:rsidRDefault="000F6523" w:rsidP="000F6523">
            <w:pPr>
              <w:jc w:val="center"/>
            </w:pPr>
            <w:r w:rsidRPr="00782CD5">
              <w:t>77.</w:t>
            </w:r>
          </w:p>
        </w:tc>
        <w:tc>
          <w:tcPr>
            <w:tcW w:w="3171" w:type="dxa"/>
            <w:shd w:val="clear" w:color="auto" w:fill="auto"/>
            <w:vAlign w:val="bottom"/>
            <w:hideMark/>
          </w:tcPr>
          <w:p w:rsidR="000F6523" w:rsidRPr="00782CD5" w:rsidRDefault="000F6523" w:rsidP="000F6523">
            <w:r w:rsidRPr="00782CD5">
              <w:t>Cienkopisy jednorazowe typu STABILO POINT 88, grubość linii pisania 0,4mm, różne kolory dostępne w asortymencie</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78.</w:t>
            </w:r>
          </w:p>
        </w:tc>
        <w:tc>
          <w:tcPr>
            <w:tcW w:w="3171" w:type="dxa"/>
            <w:shd w:val="clear" w:color="auto" w:fill="auto"/>
            <w:vAlign w:val="bottom"/>
            <w:hideMark/>
          </w:tcPr>
          <w:p w:rsidR="000F6523" w:rsidRPr="00782CD5" w:rsidRDefault="000F6523" w:rsidP="000F6523">
            <w:r w:rsidRPr="00782CD5">
              <w:t>Tusz czerwony typu Horse pojemność nie mniej niż 28ml</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567"/>
        </w:trPr>
        <w:tc>
          <w:tcPr>
            <w:tcW w:w="1054" w:type="dxa"/>
            <w:shd w:val="clear" w:color="auto" w:fill="auto"/>
            <w:vAlign w:val="center"/>
            <w:hideMark/>
          </w:tcPr>
          <w:p w:rsidR="000F6523" w:rsidRPr="00782CD5" w:rsidRDefault="000F6523" w:rsidP="000F6523">
            <w:pPr>
              <w:jc w:val="center"/>
            </w:pPr>
            <w:r w:rsidRPr="00782CD5">
              <w:t>79.</w:t>
            </w:r>
          </w:p>
        </w:tc>
        <w:tc>
          <w:tcPr>
            <w:tcW w:w="3171" w:type="dxa"/>
            <w:shd w:val="clear" w:color="auto" w:fill="auto"/>
            <w:vAlign w:val="center"/>
            <w:hideMark/>
          </w:tcPr>
          <w:p w:rsidR="000F6523" w:rsidRPr="00782CD5" w:rsidRDefault="000F6523" w:rsidP="000F6523">
            <w:r w:rsidRPr="00782CD5">
              <w:t>Temperówka do ołówków na korbkę</w:t>
            </w:r>
          </w:p>
        </w:tc>
        <w:tc>
          <w:tcPr>
            <w:tcW w:w="1607" w:type="dxa"/>
            <w:shd w:val="clear" w:color="auto" w:fill="auto"/>
            <w:vAlign w:val="center"/>
            <w:hideMark/>
          </w:tcPr>
          <w:p w:rsidR="000F6523" w:rsidRPr="00782CD5" w:rsidRDefault="000F6523" w:rsidP="000F6523">
            <w:pPr>
              <w:jc w:val="center"/>
            </w:pPr>
            <w:r w:rsidRPr="00782CD5">
              <w:t>szt.</w:t>
            </w:r>
          </w:p>
        </w:tc>
        <w:tc>
          <w:tcPr>
            <w:tcW w:w="1187" w:type="dxa"/>
            <w:shd w:val="clear" w:color="auto" w:fill="auto"/>
            <w:vAlign w:val="center"/>
            <w:hideMark/>
          </w:tcPr>
          <w:p w:rsidR="000F6523" w:rsidRPr="00782CD5" w:rsidRDefault="000F6523" w:rsidP="000F6523">
            <w:pPr>
              <w:jc w:val="center"/>
            </w:pPr>
          </w:p>
          <w:p w:rsidR="000F6523" w:rsidRPr="00782CD5" w:rsidRDefault="000F6523" w:rsidP="000F6523">
            <w:pPr>
              <w:jc w:val="center"/>
            </w:pPr>
            <w:r w:rsidRPr="00782CD5">
              <w:t>6</w:t>
            </w:r>
          </w:p>
          <w:p w:rsidR="000F6523" w:rsidRPr="00782CD5" w:rsidRDefault="000F6523" w:rsidP="000F6523">
            <w:pPr>
              <w:jc w:val="center"/>
            </w:pPr>
          </w:p>
        </w:tc>
        <w:tc>
          <w:tcPr>
            <w:tcW w:w="1494" w:type="dxa"/>
            <w:shd w:val="clear" w:color="auto" w:fill="auto"/>
            <w:vAlign w:val="center"/>
            <w:hideMark/>
          </w:tcPr>
          <w:p w:rsidR="000F6523" w:rsidRPr="00782CD5" w:rsidRDefault="000F6523" w:rsidP="000F6523">
            <w:pPr>
              <w:jc w:val="center"/>
            </w:pPr>
          </w:p>
        </w:tc>
        <w:tc>
          <w:tcPr>
            <w:tcW w:w="2811" w:type="dxa"/>
            <w:shd w:val="clear" w:color="auto" w:fill="auto"/>
            <w:vAlign w:val="center"/>
            <w:hideMark/>
          </w:tcPr>
          <w:p w:rsidR="000F6523" w:rsidRPr="00782CD5" w:rsidRDefault="000F6523" w:rsidP="000F6523">
            <w:pPr>
              <w:jc w:val="center"/>
            </w:pPr>
          </w:p>
        </w:tc>
        <w:tc>
          <w:tcPr>
            <w:tcW w:w="2299" w:type="dxa"/>
            <w:shd w:val="clear" w:color="auto" w:fill="auto"/>
            <w:vAlign w:val="center"/>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80.</w:t>
            </w:r>
          </w:p>
        </w:tc>
        <w:tc>
          <w:tcPr>
            <w:tcW w:w="3171" w:type="dxa"/>
            <w:shd w:val="clear" w:color="auto" w:fill="auto"/>
            <w:vAlign w:val="bottom"/>
            <w:hideMark/>
          </w:tcPr>
          <w:p w:rsidR="000F6523" w:rsidRPr="00782CD5" w:rsidRDefault="000F6523" w:rsidP="000F6523">
            <w:r w:rsidRPr="00782CD5">
              <w:t>Markery czarne do pisania po płytach</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6</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00"/>
        </w:trPr>
        <w:tc>
          <w:tcPr>
            <w:tcW w:w="1054" w:type="dxa"/>
            <w:shd w:val="clear" w:color="auto" w:fill="auto"/>
            <w:vAlign w:val="bottom"/>
            <w:hideMark/>
          </w:tcPr>
          <w:p w:rsidR="000F6523" w:rsidRPr="00782CD5" w:rsidRDefault="000F6523" w:rsidP="000F6523">
            <w:pPr>
              <w:jc w:val="center"/>
            </w:pPr>
            <w:r w:rsidRPr="00782CD5">
              <w:t>81.</w:t>
            </w:r>
          </w:p>
        </w:tc>
        <w:tc>
          <w:tcPr>
            <w:tcW w:w="3171" w:type="dxa"/>
            <w:shd w:val="clear" w:color="auto" w:fill="auto"/>
            <w:vAlign w:val="bottom"/>
            <w:hideMark/>
          </w:tcPr>
          <w:p w:rsidR="000F6523" w:rsidRPr="00782CD5" w:rsidRDefault="000F6523" w:rsidP="000F6523">
            <w:r w:rsidRPr="00782CD5">
              <w:t>Linijki 30cm PCV typu Leniar</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80"/>
        </w:trPr>
        <w:tc>
          <w:tcPr>
            <w:tcW w:w="1054" w:type="dxa"/>
            <w:shd w:val="clear" w:color="auto" w:fill="auto"/>
            <w:vAlign w:val="bottom"/>
            <w:hideMark/>
          </w:tcPr>
          <w:p w:rsidR="000F6523" w:rsidRPr="00782CD5" w:rsidRDefault="000F6523" w:rsidP="000F6523">
            <w:pPr>
              <w:jc w:val="center"/>
            </w:pPr>
            <w:r w:rsidRPr="00782CD5">
              <w:t>82.</w:t>
            </w:r>
          </w:p>
        </w:tc>
        <w:tc>
          <w:tcPr>
            <w:tcW w:w="3171" w:type="dxa"/>
            <w:shd w:val="clear" w:color="auto" w:fill="auto"/>
            <w:hideMark/>
          </w:tcPr>
          <w:p w:rsidR="000F6523" w:rsidRPr="00782CD5" w:rsidRDefault="000F6523" w:rsidP="000F6523">
            <w:r w:rsidRPr="00782CD5">
              <w:t> </w:t>
            </w:r>
          </w:p>
          <w:p w:rsidR="000F6523" w:rsidRPr="00782CD5" w:rsidRDefault="000F6523" w:rsidP="000F6523">
            <w:r w:rsidRPr="00782CD5">
              <w:t xml:space="preserve">Koperta bezpieczna  mała   Nr 2 /B-12 </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50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80"/>
        </w:trPr>
        <w:tc>
          <w:tcPr>
            <w:tcW w:w="1054" w:type="dxa"/>
            <w:shd w:val="clear" w:color="auto" w:fill="auto"/>
            <w:vAlign w:val="bottom"/>
            <w:hideMark/>
          </w:tcPr>
          <w:p w:rsidR="000F6523" w:rsidRPr="00782CD5" w:rsidRDefault="000F6523" w:rsidP="000F6523">
            <w:pPr>
              <w:jc w:val="center"/>
            </w:pPr>
            <w:r w:rsidRPr="00782CD5">
              <w:t>83.</w:t>
            </w:r>
          </w:p>
        </w:tc>
        <w:tc>
          <w:tcPr>
            <w:tcW w:w="3171" w:type="dxa"/>
            <w:shd w:val="clear" w:color="auto" w:fill="auto"/>
            <w:hideMark/>
          </w:tcPr>
          <w:p w:rsidR="000F6523" w:rsidRPr="00782CD5" w:rsidRDefault="000F6523" w:rsidP="000F6523">
            <w:r w:rsidRPr="00782CD5">
              <w:t> </w:t>
            </w:r>
          </w:p>
          <w:p w:rsidR="000F6523" w:rsidRPr="00782CD5" w:rsidRDefault="000F6523" w:rsidP="000F6523">
            <w:r w:rsidRPr="00782CD5">
              <w:t>Koperta bezpieczna średnia  195x175 mm</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50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65"/>
        </w:trPr>
        <w:tc>
          <w:tcPr>
            <w:tcW w:w="1054" w:type="dxa"/>
            <w:shd w:val="clear" w:color="auto" w:fill="auto"/>
            <w:vAlign w:val="bottom"/>
            <w:hideMark/>
          </w:tcPr>
          <w:p w:rsidR="000F6523" w:rsidRPr="00782CD5" w:rsidRDefault="000F6523" w:rsidP="000F6523">
            <w:pPr>
              <w:jc w:val="center"/>
            </w:pPr>
            <w:r w:rsidRPr="00782CD5">
              <w:t>84.</w:t>
            </w:r>
          </w:p>
        </w:tc>
        <w:tc>
          <w:tcPr>
            <w:tcW w:w="3171" w:type="dxa"/>
            <w:shd w:val="clear" w:color="auto" w:fill="auto"/>
            <w:hideMark/>
          </w:tcPr>
          <w:p w:rsidR="000F6523" w:rsidRPr="00782CD5" w:rsidRDefault="000F6523" w:rsidP="000F6523">
            <w:r w:rsidRPr="00782CD5">
              <w:t> </w:t>
            </w:r>
          </w:p>
          <w:p w:rsidR="000F6523" w:rsidRPr="00782CD5" w:rsidRDefault="000F6523" w:rsidP="000F6523">
            <w:r w:rsidRPr="00782CD5">
              <w:t xml:space="preserve">Koperta bezpieczna duża      </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65"/>
        </w:trPr>
        <w:tc>
          <w:tcPr>
            <w:tcW w:w="1054" w:type="dxa"/>
            <w:shd w:val="clear" w:color="auto" w:fill="auto"/>
            <w:vAlign w:val="bottom"/>
            <w:hideMark/>
          </w:tcPr>
          <w:p w:rsidR="000F6523" w:rsidRPr="00782CD5" w:rsidRDefault="000F6523" w:rsidP="000F6523">
            <w:pPr>
              <w:jc w:val="center"/>
            </w:pPr>
            <w:r w:rsidRPr="00782CD5">
              <w:t>85.</w:t>
            </w:r>
          </w:p>
        </w:tc>
        <w:tc>
          <w:tcPr>
            <w:tcW w:w="3171" w:type="dxa"/>
            <w:shd w:val="clear" w:color="auto" w:fill="auto"/>
            <w:hideMark/>
          </w:tcPr>
          <w:p w:rsidR="000F6523" w:rsidRPr="00782CD5" w:rsidRDefault="000F6523" w:rsidP="000F6523">
            <w:r w:rsidRPr="00782CD5">
              <w:t> </w:t>
            </w:r>
          </w:p>
          <w:p w:rsidR="000F6523" w:rsidRPr="00782CD5" w:rsidRDefault="000F6523" w:rsidP="000F6523">
            <w:r w:rsidRPr="00782CD5">
              <w:t xml:space="preserve">Nożyk introligatorski mały </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65"/>
        </w:trPr>
        <w:tc>
          <w:tcPr>
            <w:tcW w:w="1054" w:type="dxa"/>
            <w:shd w:val="clear" w:color="auto" w:fill="auto"/>
            <w:vAlign w:val="bottom"/>
            <w:hideMark/>
          </w:tcPr>
          <w:p w:rsidR="000F6523" w:rsidRPr="00782CD5" w:rsidRDefault="000F6523" w:rsidP="000F6523">
            <w:pPr>
              <w:jc w:val="center"/>
            </w:pPr>
            <w:r w:rsidRPr="00782CD5">
              <w:t>86.</w:t>
            </w:r>
          </w:p>
        </w:tc>
        <w:tc>
          <w:tcPr>
            <w:tcW w:w="3171" w:type="dxa"/>
            <w:shd w:val="clear" w:color="auto" w:fill="auto"/>
            <w:hideMark/>
          </w:tcPr>
          <w:p w:rsidR="000F6523" w:rsidRPr="00782CD5" w:rsidRDefault="000F6523" w:rsidP="000F6523">
            <w:r w:rsidRPr="00782CD5">
              <w:t> </w:t>
            </w:r>
          </w:p>
          <w:p w:rsidR="000F6523" w:rsidRPr="00782CD5" w:rsidRDefault="000F6523" w:rsidP="000F6523">
            <w:r w:rsidRPr="00782CD5">
              <w:t>Nożyk introligatorski duży</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887"/>
        </w:trPr>
        <w:tc>
          <w:tcPr>
            <w:tcW w:w="1054" w:type="dxa"/>
            <w:shd w:val="clear" w:color="auto" w:fill="auto"/>
            <w:vAlign w:val="bottom"/>
            <w:hideMark/>
          </w:tcPr>
          <w:p w:rsidR="000F6523" w:rsidRPr="00782CD5" w:rsidRDefault="000F6523" w:rsidP="000F6523">
            <w:pPr>
              <w:jc w:val="center"/>
            </w:pPr>
            <w:r w:rsidRPr="00782CD5">
              <w:t>87.</w:t>
            </w:r>
          </w:p>
        </w:tc>
        <w:tc>
          <w:tcPr>
            <w:tcW w:w="3171" w:type="dxa"/>
            <w:shd w:val="clear" w:color="auto" w:fill="auto"/>
            <w:hideMark/>
          </w:tcPr>
          <w:p w:rsidR="000F6523" w:rsidRPr="00782CD5" w:rsidRDefault="000F6523" w:rsidP="000F6523">
            <w:r w:rsidRPr="00782CD5">
              <w:t> </w:t>
            </w:r>
          </w:p>
          <w:p w:rsidR="000F6523" w:rsidRPr="00782CD5" w:rsidRDefault="000F6523" w:rsidP="000F6523">
            <w:r w:rsidRPr="00782CD5">
              <w:t xml:space="preserve">Taśma przezroczysta dwustronna </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65"/>
        </w:trPr>
        <w:tc>
          <w:tcPr>
            <w:tcW w:w="1054" w:type="dxa"/>
            <w:shd w:val="clear" w:color="auto" w:fill="auto"/>
            <w:vAlign w:val="bottom"/>
            <w:hideMark/>
          </w:tcPr>
          <w:p w:rsidR="000F6523" w:rsidRPr="00782CD5" w:rsidRDefault="000F6523" w:rsidP="000F6523">
            <w:pPr>
              <w:jc w:val="center"/>
            </w:pPr>
            <w:r w:rsidRPr="00782CD5">
              <w:t>88.</w:t>
            </w:r>
          </w:p>
        </w:tc>
        <w:tc>
          <w:tcPr>
            <w:tcW w:w="3171" w:type="dxa"/>
            <w:shd w:val="clear" w:color="auto" w:fill="auto"/>
            <w:hideMark/>
          </w:tcPr>
          <w:p w:rsidR="000F6523" w:rsidRPr="00782CD5" w:rsidRDefault="000F6523" w:rsidP="000F6523">
            <w:r w:rsidRPr="00782CD5">
              <w:t> </w:t>
            </w:r>
          </w:p>
          <w:p w:rsidR="000F6523" w:rsidRPr="00782CD5" w:rsidRDefault="000F6523" w:rsidP="000F6523">
            <w:r w:rsidRPr="00782CD5">
              <w:t xml:space="preserve">Gumki recepturki   </w:t>
            </w:r>
          </w:p>
        </w:tc>
        <w:tc>
          <w:tcPr>
            <w:tcW w:w="1607" w:type="dxa"/>
            <w:shd w:val="clear" w:color="auto" w:fill="auto"/>
            <w:vAlign w:val="bottom"/>
            <w:hideMark/>
          </w:tcPr>
          <w:p w:rsidR="000F6523" w:rsidRPr="00782CD5" w:rsidRDefault="000F6523" w:rsidP="000F6523">
            <w:pPr>
              <w:jc w:val="center"/>
            </w:pPr>
            <w:r w:rsidRPr="00782CD5">
              <w:t>op</w:t>
            </w:r>
          </w:p>
        </w:tc>
        <w:tc>
          <w:tcPr>
            <w:tcW w:w="1187" w:type="dxa"/>
            <w:shd w:val="clear" w:color="auto" w:fill="auto"/>
            <w:vAlign w:val="bottom"/>
            <w:hideMark/>
          </w:tcPr>
          <w:p w:rsidR="000F6523" w:rsidRPr="00782CD5" w:rsidRDefault="000F6523" w:rsidP="000F6523">
            <w:pPr>
              <w:jc w:val="center"/>
            </w:pPr>
            <w:r w:rsidRPr="00782CD5">
              <w:t>25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65"/>
        </w:trPr>
        <w:tc>
          <w:tcPr>
            <w:tcW w:w="1054" w:type="dxa"/>
            <w:shd w:val="clear" w:color="auto" w:fill="auto"/>
            <w:vAlign w:val="bottom"/>
            <w:hideMark/>
          </w:tcPr>
          <w:p w:rsidR="000F6523" w:rsidRPr="00782CD5" w:rsidRDefault="000F6523" w:rsidP="000F6523">
            <w:pPr>
              <w:jc w:val="center"/>
            </w:pPr>
            <w:r w:rsidRPr="00782CD5">
              <w:t>89.</w:t>
            </w:r>
          </w:p>
        </w:tc>
        <w:tc>
          <w:tcPr>
            <w:tcW w:w="3171" w:type="dxa"/>
            <w:shd w:val="clear" w:color="auto" w:fill="auto"/>
            <w:hideMark/>
          </w:tcPr>
          <w:p w:rsidR="000F6523" w:rsidRPr="00782CD5" w:rsidRDefault="000F6523" w:rsidP="000F6523">
            <w:r w:rsidRPr="00782CD5">
              <w:t> </w:t>
            </w:r>
          </w:p>
          <w:p w:rsidR="000F6523" w:rsidRPr="00782CD5" w:rsidRDefault="000F6523" w:rsidP="000F6523">
            <w:r w:rsidRPr="00782CD5">
              <w:t>Rozszywacz  do dokumentów</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65"/>
        </w:trPr>
        <w:tc>
          <w:tcPr>
            <w:tcW w:w="1054" w:type="dxa"/>
            <w:shd w:val="clear" w:color="auto" w:fill="auto"/>
            <w:vAlign w:val="bottom"/>
            <w:hideMark/>
          </w:tcPr>
          <w:p w:rsidR="000F6523" w:rsidRPr="00782CD5" w:rsidRDefault="000F6523" w:rsidP="000F6523">
            <w:pPr>
              <w:jc w:val="center"/>
            </w:pPr>
            <w:r w:rsidRPr="00782CD5">
              <w:t>90.</w:t>
            </w:r>
          </w:p>
        </w:tc>
        <w:tc>
          <w:tcPr>
            <w:tcW w:w="3171" w:type="dxa"/>
            <w:shd w:val="clear" w:color="auto" w:fill="auto"/>
            <w:hideMark/>
          </w:tcPr>
          <w:p w:rsidR="000F6523" w:rsidRPr="00782CD5" w:rsidRDefault="000F6523" w:rsidP="000F6523">
            <w:r w:rsidRPr="00782CD5">
              <w:t> </w:t>
            </w:r>
          </w:p>
          <w:p w:rsidR="000F6523" w:rsidRPr="00782CD5" w:rsidRDefault="000F6523" w:rsidP="000F6523">
            <w:r w:rsidRPr="00782CD5">
              <w:t xml:space="preserve">Poduszka do stempli </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65"/>
        </w:trPr>
        <w:tc>
          <w:tcPr>
            <w:tcW w:w="1054" w:type="dxa"/>
            <w:shd w:val="clear" w:color="auto" w:fill="auto"/>
            <w:vAlign w:val="bottom"/>
            <w:hideMark/>
          </w:tcPr>
          <w:p w:rsidR="000F6523" w:rsidRPr="00782CD5" w:rsidRDefault="000F6523" w:rsidP="000F6523">
            <w:pPr>
              <w:jc w:val="center"/>
            </w:pPr>
            <w:r w:rsidRPr="00782CD5">
              <w:t>91.</w:t>
            </w:r>
          </w:p>
        </w:tc>
        <w:tc>
          <w:tcPr>
            <w:tcW w:w="3171" w:type="dxa"/>
            <w:shd w:val="clear" w:color="auto" w:fill="auto"/>
            <w:hideMark/>
          </w:tcPr>
          <w:p w:rsidR="000F6523" w:rsidRPr="00782CD5" w:rsidRDefault="000F6523" w:rsidP="000F6523">
            <w:r w:rsidRPr="00782CD5">
              <w:t> </w:t>
            </w:r>
          </w:p>
          <w:p w:rsidR="000F6523" w:rsidRPr="00782CD5" w:rsidRDefault="000F6523" w:rsidP="000F6523">
            <w:r w:rsidRPr="00782CD5">
              <w:t>Sznurek  pakowy</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330"/>
        </w:trPr>
        <w:tc>
          <w:tcPr>
            <w:tcW w:w="1054" w:type="dxa"/>
            <w:shd w:val="clear" w:color="auto" w:fill="auto"/>
            <w:vAlign w:val="bottom"/>
            <w:hideMark/>
          </w:tcPr>
          <w:p w:rsidR="000F6523" w:rsidRPr="00782CD5" w:rsidRDefault="000F6523" w:rsidP="000F6523">
            <w:pPr>
              <w:jc w:val="center"/>
            </w:pPr>
            <w:r w:rsidRPr="00782CD5">
              <w:t>92.</w:t>
            </w:r>
          </w:p>
        </w:tc>
        <w:tc>
          <w:tcPr>
            <w:tcW w:w="3171" w:type="dxa"/>
            <w:shd w:val="clear" w:color="auto" w:fill="auto"/>
            <w:hideMark/>
          </w:tcPr>
          <w:p w:rsidR="000F6523" w:rsidRPr="00782CD5" w:rsidRDefault="000F6523" w:rsidP="000F6523">
            <w:r w:rsidRPr="00782CD5">
              <w:t xml:space="preserve">Zszywacz duży do 100 – 200 kartek  </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520"/>
        </w:trPr>
        <w:tc>
          <w:tcPr>
            <w:tcW w:w="1054" w:type="dxa"/>
            <w:shd w:val="clear" w:color="auto" w:fill="auto"/>
            <w:vAlign w:val="bottom"/>
            <w:hideMark/>
          </w:tcPr>
          <w:p w:rsidR="000F6523" w:rsidRPr="00782CD5" w:rsidRDefault="000F6523" w:rsidP="000F6523">
            <w:pPr>
              <w:jc w:val="center"/>
            </w:pPr>
            <w:r w:rsidRPr="00782CD5">
              <w:t>93.</w:t>
            </w:r>
          </w:p>
        </w:tc>
        <w:tc>
          <w:tcPr>
            <w:tcW w:w="3171" w:type="dxa"/>
            <w:shd w:val="clear" w:color="auto" w:fill="auto"/>
            <w:hideMark/>
          </w:tcPr>
          <w:p w:rsidR="000F6523" w:rsidRPr="00782CD5" w:rsidRDefault="000F6523" w:rsidP="000F6523">
            <w:r w:rsidRPr="00782CD5">
              <w:t>Linijka  PCV 10 cm –</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541"/>
        </w:trPr>
        <w:tc>
          <w:tcPr>
            <w:tcW w:w="1054" w:type="dxa"/>
            <w:shd w:val="clear" w:color="auto" w:fill="auto"/>
            <w:vAlign w:val="bottom"/>
            <w:hideMark/>
          </w:tcPr>
          <w:p w:rsidR="000F6523" w:rsidRPr="00782CD5" w:rsidRDefault="000F6523" w:rsidP="000F6523">
            <w:pPr>
              <w:jc w:val="center"/>
            </w:pPr>
            <w:r w:rsidRPr="00782CD5">
              <w:t>94.</w:t>
            </w:r>
          </w:p>
        </w:tc>
        <w:tc>
          <w:tcPr>
            <w:tcW w:w="3171" w:type="dxa"/>
            <w:shd w:val="clear" w:color="auto" w:fill="auto"/>
            <w:hideMark/>
          </w:tcPr>
          <w:p w:rsidR="000F6523" w:rsidRPr="00782CD5" w:rsidRDefault="000F6523" w:rsidP="000F6523">
            <w:r w:rsidRPr="00782CD5">
              <w:t xml:space="preserve">Ekierka  mała PCV </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645"/>
        </w:trPr>
        <w:tc>
          <w:tcPr>
            <w:tcW w:w="1054" w:type="dxa"/>
            <w:shd w:val="clear" w:color="auto" w:fill="auto"/>
            <w:vAlign w:val="bottom"/>
            <w:hideMark/>
          </w:tcPr>
          <w:p w:rsidR="000F6523" w:rsidRPr="00782CD5" w:rsidRDefault="000F6523" w:rsidP="000F6523">
            <w:pPr>
              <w:jc w:val="center"/>
            </w:pPr>
            <w:r w:rsidRPr="00782CD5">
              <w:t>95.</w:t>
            </w:r>
          </w:p>
        </w:tc>
        <w:tc>
          <w:tcPr>
            <w:tcW w:w="3171" w:type="dxa"/>
            <w:shd w:val="clear" w:color="auto" w:fill="auto"/>
            <w:hideMark/>
          </w:tcPr>
          <w:p w:rsidR="000F6523" w:rsidRPr="00782CD5" w:rsidRDefault="000F6523" w:rsidP="000F6523">
            <w:r w:rsidRPr="00782CD5">
              <w:t>Markery czarne  grube typ Pilot  do folii –</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736"/>
        </w:trPr>
        <w:tc>
          <w:tcPr>
            <w:tcW w:w="1054" w:type="dxa"/>
            <w:shd w:val="clear" w:color="auto" w:fill="auto"/>
            <w:vAlign w:val="bottom"/>
            <w:hideMark/>
          </w:tcPr>
          <w:p w:rsidR="000F6523" w:rsidRPr="00782CD5" w:rsidRDefault="000F6523" w:rsidP="000F6523">
            <w:pPr>
              <w:jc w:val="center"/>
            </w:pPr>
            <w:r w:rsidRPr="00782CD5">
              <w:t>96.</w:t>
            </w:r>
          </w:p>
        </w:tc>
        <w:tc>
          <w:tcPr>
            <w:tcW w:w="3171" w:type="dxa"/>
            <w:shd w:val="clear" w:color="auto" w:fill="auto"/>
            <w:hideMark/>
          </w:tcPr>
          <w:p w:rsidR="000F6523" w:rsidRPr="00782CD5" w:rsidRDefault="000F6523" w:rsidP="000F6523">
            <w:r w:rsidRPr="00782CD5">
              <w:t>Korektory białe w taśmie</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5</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80"/>
        </w:trPr>
        <w:tc>
          <w:tcPr>
            <w:tcW w:w="1054" w:type="dxa"/>
            <w:shd w:val="clear" w:color="auto" w:fill="auto"/>
            <w:vAlign w:val="bottom"/>
            <w:hideMark/>
          </w:tcPr>
          <w:p w:rsidR="000F6523" w:rsidRPr="00782CD5" w:rsidRDefault="000F6523" w:rsidP="000F6523">
            <w:pPr>
              <w:jc w:val="center"/>
            </w:pPr>
            <w:r w:rsidRPr="00782CD5">
              <w:t>97.</w:t>
            </w:r>
          </w:p>
        </w:tc>
        <w:tc>
          <w:tcPr>
            <w:tcW w:w="3171" w:type="dxa"/>
            <w:shd w:val="clear" w:color="auto" w:fill="auto"/>
            <w:hideMark/>
          </w:tcPr>
          <w:p w:rsidR="000F6523" w:rsidRPr="00782CD5" w:rsidRDefault="000F6523" w:rsidP="000F6523">
            <w:r w:rsidRPr="00782CD5">
              <w:t> </w:t>
            </w:r>
          </w:p>
          <w:p w:rsidR="000F6523" w:rsidRPr="00782CD5" w:rsidRDefault="000F6523" w:rsidP="000F6523">
            <w:r w:rsidRPr="00782CD5">
              <w:t>Kartki samoprzylepne w bloczkach ( 76x76 mm)</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50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80"/>
        </w:trPr>
        <w:tc>
          <w:tcPr>
            <w:tcW w:w="1054" w:type="dxa"/>
            <w:shd w:val="clear" w:color="auto" w:fill="auto"/>
            <w:vAlign w:val="bottom"/>
            <w:hideMark/>
          </w:tcPr>
          <w:p w:rsidR="000F6523" w:rsidRPr="00782CD5" w:rsidRDefault="000F6523" w:rsidP="000F6523">
            <w:pPr>
              <w:jc w:val="center"/>
            </w:pPr>
            <w:r w:rsidRPr="00782CD5">
              <w:t>98.</w:t>
            </w:r>
          </w:p>
        </w:tc>
        <w:tc>
          <w:tcPr>
            <w:tcW w:w="3171" w:type="dxa"/>
            <w:shd w:val="clear" w:color="auto" w:fill="auto"/>
            <w:hideMark/>
          </w:tcPr>
          <w:p w:rsidR="000F6523" w:rsidRPr="00782CD5" w:rsidRDefault="000F6523" w:rsidP="000F6523">
            <w:r w:rsidRPr="00782CD5">
              <w:t> </w:t>
            </w:r>
          </w:p>
          <w:p w:rsidR="000F6523" w:rsidRPr="00782CD5" w:rsidRDefault="000F6523" w:rsidP="000F6523">
            <w:r w:rsidRPr="00782CD5">
              <w:t>Kartki samoprzylepne w bloczkach ( 51x76 mm)</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50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80"/>
        </w:trPr>
        <w:tc>
          <w:tcPr>
            <w:tcW w:w="1054" w:type="dxa"/>
            <w:shd w:val="clear" w:color="auto" w:fill="auto"/>
            <w:vAlign w:val="bottom"/>
            <w:hideMark/>
          </w:tcPr>
          <w:p w:rsidR="000F6523" w:rsidRPr="00782CD5" w:rsidRDefault="000F6523" w:rsidP="000F6523">
            <w:pPr>
              <w:jc w:val="center"/>
            </w:pPr>
            <w:r w:rsidRPr="00782CD5">
              <w:t>99.</w:t>
            </w:r>
          </w:p>
        </w:tc>
        <w:tc>
          <w:tcPr>
            <w:tcW w:w="3171" w:type="dxa"/>
            <w:shd w:val="clear" w:color="auto" w:fill="auto"/>
            <w:hideMark/>
          </w:tcPr>
          <w:p w:rsidR="000F6523" w:rsidRPr="00782CD5" w:rsidRDefault="000F6523" w:rsidP="000F6523">
            <w:r w:rsidRPr="00782CD5">
              <w:t> </w:t>
            </w:r>
          </w:p>
          <w:p w:rsidR="000F6523" w:rsidRPr="00782CD5" w:rsidRDefault="000F6523" w:rsidP="000F6523">
            <w:r w:rsidRPr="00782CD5">
              <w:t>Mysz komputerowa ( z wejściem USB lub Ps2 )</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80"/>
        </w:trPr>
        <w:tc>
          <w:tcPr>
            <w:tcW w:w="1054" w:type="dxa"/>
            <w:shd w:val="clear" w:color="auto" w:fill="auto"/>
            <w:vAlign w:val="bottom"/>
            <w:hideMark/>
          </w:tcPr>
          <w:p w:rsidR="000F6523" w:rsidRPr="00782CD5" w:rsidRDefault="000F6523" w:rsidP="000F6523">
            <w:pPr>
              <w:jc w:val="center"/>
            </w:pPr>
            <w:r w:rsidRPr="00782CD5">
              <w:t>100.</w:t>
            </w:r>
          </w:p>
        </w:tc>
        <w:tc>
          <w:tcPr>
            <w:tcW w:w="3171" w:type="dxa"/>
            <w:shd w:val="clear" w:color="auto" w:fill="auto"/>
            <w:hideMark/>
          </w:tcPr>
          <w:p w:rsidR="000F6523" w:rsidRPr="00782CD5" w:rsidRDefault="000F6523" w:rsidP="000F6523">
            <w:r w:rsidRPr="00782CD5">
              <w:t xml:space="preserve">Taśma samoprzylepna </w:t>
            </w:r>
          </w:p>
          <w:p w:rsidR="000F6523" w:rsidRPr="00782CD5" w:rsidRDefault="000F6523" w:rsidP="000F6523">
            <w:r w:rsidRPr="00782CD5">
              <w:t xml:space="preserve">( szeroka ) </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80"/>
        </w:trPr>
        <w:tc>
          <w:tcPr>
            <w:tcW w:w="1054" w:type="dxa"/>
            <w:shd w:val="clear" w:color="auto" w:fill="auto"/>
            <w:vAlign w:val="bottom"/>
            <w:hideMark/>
          </w:tcPr>
          <w:p w:rsidR="000F6523" w:rsidRPr="00782CD5" w:rsidRDefault="000F6523" w:rsidP="000F6523">
            <w:pPr>
              <w:jc w:val="center"/>
            </w:pPr>
            <w:r w:rsidRPr="00782CD5">
              <w:t>101.</w:t>
            </w:r>
          </w:p>
        </w:tc>
        <w:tc>
          <w:tcPr>
            <w:tcW w:w="3171" w:type="dxa"/>
            <w:shd w:val="clear" w:color="auto" w:fill="auto"/>
            <w:hideMark/>
          </w:tcPr>
          <w:p w:rsidR="000F6523" w:rsidRPr="00782CD5" w:rsidRDefault="000F6523" w:rsidP="000F6523">
            <w:r w:rsidRPr="00782CD5">
              <w:t>Tacki plastikowe do dokumentów</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80"/>
        </w:trPr>
        <w:tc>
          <w:tcPr>
            <w:tcW w:w="1054" w:type="dxa"/>
            <w:shd w:val="clear" w:color="auto" w:fill="auto"/>
            <w:vAlign w:val="bottom"/>
            <w:hideMark/>
          </w:tcPr>
          <w:p w:rsidR="000F6523" w:rsidRPr="00782CD5" w:rsidRDefault="000F6523" w:rsidP="000F6523">
            <w:pPr>
              <w:jc w:val="center"/>
            </w:pPr>
            <w:r w:rsidRPr="00782CD5">
              <w:t>102.</w:t>
            </w:r>
          </w:p>
        </w:tc>
        <w:tc>
          <w:tcPr>
            <w:tcW w:w="3171" w:type="dxa"/>
            <w:shd w:val="clear" w:color="auto" w:fill="auto"/>
            <w:hideMark/>
          </w:tcPr>
          <w:p w:rsidR="000F6523" w:rsidRPr="00782CD5" w:rsidRDefault="000F6523" w:rsidP="000F6523">
            <w:r w:rsidRPr="00782CD5">
              <w:t xml:space="preserve">Wąsy do skoroszytu ( 25 szt. w opakowaniu ) </w:t>
            </w:r>
          </w:p>
        </w:tc>
        <w:tc>
          <w:tcPr>
            <w:tcW w:w="1607" w:type="dxa"/>
            <w:shd w:val="clear" w:color="auto" w:fill="auto"/>
            <w:vAlign w:val="bottom"/>
            <w:hideMark/>
          </w:tcPr>
          <w:p w:rsidR="000F6523" w:rsidRPr="00782CD5" w:rsidRDefault="000F6523" w:rsidP="000F6523">
            <w:pPr>
              <w:jc w:val="center"/>
            </w:pPr>
            <w:r w:rsidRPr="00782CD5">
              <w:t xml:space="preserve">op </w:t>
            </w:r>
          </w:p>
        </w:tc>
        <w:tc>
          <w:tcPr>
            <w:tcW w:w="1187" w:type="dxa"/>
            <w:shd w:val="clear" w:color="auto" w:fill="auto"/>
            <w:vAlign w:val="bottom"/>
            <w:hideMark/>
          </w:tcPr>
          <w:p w:rsidR="000F6523" w:rsidRPr="00782CD5" w:rsidRDefault="000F6523" w:rsidP="000F6523">
            <w:pPr>
              <w:jc w:val="center"/>
            </w:pPr>
            <w:r w:rsidRPr="00782CD5">
              <w:t>10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80"/>
        </w:trPr>
        <w:tc>
          <w:tcPr>
            <w:tcW w:w="1054" w:type="dxa"/>
            <w:shd w:val="clear" w:color="auto" w:fill="auto"/>
            <w:vAlign w:val="bottom"/>
            <w:hideMark/>
          </w:tcPr>
          <w:p w:rsidR="000F6523" w:rsidRPr="00782CD5" w:rsidRDefault="000F6523" w:rsidP="000F6523">
            <w:pPr>
              <w:jc w:val="center"/>
            </w:pPr>
            <w:r w:rsidRPr="00782CD5">
              <w:t>103.</w:t>
            </w:r>
          </w:p>
        </w:tc>
        <w:tc>
          <w:tcPr>
            <w:tcW w:w="3171" w:type="dxa"/>
            <w:shd w:val="clear" w:color="auto" w:fill="auto"/>
            <w:hideMark/>
          </w:tcPr>
          <w:p w:rsidR="000F6523" w:rsidRPr="00782CD5" w:rsidRDefault="000F6523" w:rsidP="000F6523">
            <w:r w:rsidRPr="00782CD5">
              <w:t>Długopis Pentel 07 LR7</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80"/>
        </w:trPr>
        <w:tc>
          <w:tcPr>
            <w:tcW w:w="1054" w:type="dxa"/>
            <w:shd w:val="clear" w:color="auto" w:fill="auto"/>
            <w:vAlign w:val="bottom"/>
            <w:hideMark/>
          </w:tcPr>
          <w:p w:rsidR="000F6523" w:rsidRPr="00782CD5" w:rsidRDefault="000F6523" w:rsidP="000F6523">
            <w:pPr>
              <w:jc w:val="center"/>
            </w:pPr>
            <w:r w:rsidRPr="00782CD5">
              <w:t>104.</w:t>
            </w:r>
          </w:p>
        </w:tc>
        <w:tc>
          <w:tcPr>
            <w:tcW w:w="3171" w:type="dxa"/>
            <w:shd w:val="clear" w:color="auto" w:fill="auto"/>
            <w:hideMark/>
          </w:tcPr>
          <w:p w:rsidR="000F6523" w:rsidRPr="00782CD5" w:rsidRDefault="000F6523" w:rsidP="000F6523">
            <w:r w:rsidRPr="00782CD5">
              <w:t>Wkłady do długopisu Pentel 07 LR7</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12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80"/>
        </w:trPr>
        <w:tc>
          <w:tcPr>
            <w:tcW w:w="1054" w:type="dxa"/>
            <w:shd w:val="clear" w:color="auto" w:fill="auto"/>
            <w:vAlign w:val="bottom"/>
            <w:hideMark/>
          </w:tcPr>
          <w:p w:rsidR="000F6523" w:rsidRPr="00782CD5" w:rsidRDefault="000F6523" w:rsidP="000F6523">
            <w:pPr>
              <w:jc w:val="center"/>
            </w:pPr>
            <w:r w:rsidRPr="00782CD5">
              <w:t>105.</w:t>
            </w:r>
          </w:p>
        </w:tc>
        <w:tc>
          <w:tcPr>
            <w:tcW w:w="3171" w:type="dxa"/>
            <w:shd w:val="clear" w:color="auto" w:fill="auto"/>
            <w:hideMark/>
          </w:tcPr>
          <w:p w:rsidR="000F6523" w:rsidRPr="00782CD5" w:rsidRDefault="000F6523" w:rsidP="000F6523">
            <w:r w:rsidRPr="00782CD5">
              <w:t xml:space="preserve">Klipy do spinania papieru </w:t>
            </w:r>
          </w:p>
          <w:p w:rsidR="000F6523" w:rsidRPr="00782CD5" w:rsidRDefault="000F6523" w:rsidP="000F6523">
            <w:r w:rsidRPr="00782CD5">
              <w:t>( małe – 25 mm )</w:t>
            </w:r>
          </w:p>
        </w:tc>
        <w:tc>
          <w:tcPr>
            <w:tcW w:w="1607" w:type="dxa"/>
            <w:shd w:val="clear" w:color="auto" w:fill="auto"/>
            <w:vAlign w:val="bottom"/>
            <w:hideMark/>
          </w:tcPr>
          <w:p w:rsidR="000F6523" w:rsidRPr="00782CD5" w:rsidRDefault="000F6523" w:rsidP="000F6523">
            <w:pPr>
              <w:jc w:val="center"/>
            </w:pPr>
            <w:r w:rsidRPr="00782CD5">
              <w:t>op</w:t>
            </w:r>
          </w:p>
        </w:tc>
        <w:tc>
          <w:tcPr>
            <w:tcW w:w="1187" w:type="dxa"/>
            <w:shd w:val="clear" w:color="auto" w:fill="auto"/>
            <w:vAlign w:val="bottom"/>
            <w:hideMark/>
          </w:tcPr>
          <w:p w:rsidR="000F6523" w:rsidRPr="00782CD5" w:rsidRDefault="000F6523" w:rsidP="000F6523">
            <w:pPr>
              <w:jc w:val="center"/>
            </w:pPr>
            <w:r w:rsidRPr="00782CD5">
              <w:t>10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80"/>
        </w:trPr>
        <w:tc>
          <w:tcPr>
            <w:tcW w:w="1054" w:type="dxa"/>
            <w:shd w:val="clear" w:color="auto" w:fill="auto"/>
            <w:vAlign w:val="bottom"/>
            <w:hideMark/>
          </w:tcPr>
          <w:p w:rsidR="000F6523" w:rsidRPr="00782CD5" w:rsidRDefault="000F6523" w:rsidP="000F6523">
            <w:pPr>
              <w:jc w:val="center"/>
            </w:pPr>
            <w:r w:rsidRPr="00782CD5">
              <w:t>106.</w:t>
            </w:r>
          </w:p>
        </w:tc>
        <w:tc>
          <w:tcPr>
            <w:tcW w:w="3171" w:type="dxa"/>
            <w:shd w:val="clear" w:color="auto" w:fill="auto"/>
            <w:hideMark/>
          </w:tcPr>
          <w:p w:rsidR="000F6523" w:rsidRPr="00782CD5" w:rsidRDefault="000F6523" w:rsidP="000F6523">
            <w:r w:rsidRPr="00782CD5">
              <w:t xml:space="preserve">Klipy do spinania papieru </w:t>
            </w:r>
          </w:p>
          <w:p w:rsidR="000F6523" w:rsidRPr="00782CD5" w:rsidRDefault="000F6523" w:rsidP="000F6523">
            <w:r w:rsidRPr="00782CD5">
              <w:t>( duże – 51 mm )</w:t>
            </w:r>
          </w:p>
        </w:tc>
        <w:tc>
          <w:tcPr>
            <w:tcW w:w="1607" w:type="dxa"/>
            <w:shd w:val="clear" w:color="auto" w:fill="auto"/>
            <w:vAlign w:val="bottom"/>
            <w:hideMark/>
          </w:tcPr>
          <w:p w:rsidR="000F6523" w:rsidRPr="00782CD5" w:rsidRDefault="000F6523" w:rsidP="000F6523">
            <w:pPr>
              <w:jc w:val="center"/>
            </w:pPr>
            <w:r w:rsidRPr="00782CD5">
              <w:t>op</w:t>
            </w:r>
          </w:p>
        </w:tc>
        <w:tc>
          <w:tcPr>
            <w:tcW w:w="1187" w:type="dxa"/>
            <w:shd w:val="clear" w:color="auto" w:fill="auto"/>
            <w:vAlign w:val="bottom"/>
            <w:hideMark/>
          </w:tcPr>
          <w:p w:rsidR="000F6523" w:rsidRPr="00782CD5" w:rsidRDefault="000F6523" w:rsidP="000F6523">
            <w:pPr>
              <w:jc w:val="center"/>
            </w:pPr>
            <w:r w:rsidRPr="00782CD5">
              <w:t>10</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80"/>
        </w:trPr>
        <w:tc>
          <w:tcPr>
            <w:tcW w:w="1054" w:type="dxa"/>
            <w:shd w:val="clear" w:color="auto" w:fill="auto"/>
            <w:vAlign w:val="bottom"/>
            <w:hideMark/>
          </w:tcPr>
          <w:p w:rsidR="000F6523" w:rsidRPr="00782CD5" w:rsidRDefault="000F6523" w:rsidP="000F6523">
            <w:pPr>
              <w:jc w:val="center"/>
            </w:pPr>
            <w:r w:rsidRPr="00782CD5">
              <w:t>107.</w:t>
            </w:r>
          </w:p>
        </w:tc>
        <w:tc>
          <w:tcPr>
            <w:tcW w:w="3171" w:type="dxa"/>
            <w:shd w:val="clear" w:color="auto" w:fill="auto"/>
            <w:hideMark/>
          </w:tcPr>
          <w:p w:rsidR="000F6523" w:rsidRPr="00782CD5" w:rsidRDefault="000F6523" w:rsidP="000F6523">
            <w:r w:rsidRPr="00782CD5">
              <w:t xml:space="preserve">Tusz do stempli ( czarny ) </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2</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trHeight w:val="980"/>
        </w:trPr>
        <w:tc>
          <w:tcPr>
            <w:tcW w:w="1054" w:type="dxa"/>
            <w:shd w:val="clear" w:color="auto" w:fill="auto"/>
            <w:vAlign w:val="bottom"/>
            <w:hideMark/>
          </w:tcPr>
          <w:p w:rsidR="000F6523" w:rsidRPr="00782CD5" w:rsidRDefault="000F6523" w:rsidP="000F6523">
            <w:pPr>
              <w:jc w:val="center"/>
            </w:pPr>
            <w:r w:rsidRPr="00782CD5">
              <w:t>108.</w:t>
            </w:r>
          </w:p>
        </w:tc>
        <w:tc>
          <w:tcPr>
            <w:tcW w:w="3171" w:type="dxa"/>
            <w:shd w:val="clear" w:color="auto" w:fill="auto"/>
            <w:hideMark/>
          </w:tcPr>
          <w:p w:rsidR="000F6523" w:rsidRPr="00782CD5" w:rsidRDefault="000F6523" w:rsidP="000F6523">
            <w:r w:rsidRPr="00782CD5">
              <w:t xml:space="preserve">Plastikowy datownik samotuszujący ( mały rozmiar ) </w:t>
            </w:r>
          </w:p>
        </w:tc>
        <w:tc>
          <w:tcPr>
            <w:tcW w:w="1607" w:type="dxa"/>
            <w:shd w:val="clear" w:color="auto" w:fill="auto"/>
            <w:vAlign w:val="bottom"/>
            <w:hideMark/>
          </w:tcPr>
          <w:p w:rsidR="000F6523" w:rsidRPr="00782CD5" w:rsidRDefault="000F6523" w:rsidP="000F6523">
            <w:pPr>
              <w:jc w:val="center"/>
            </w:pPr>
            <w:r w:rsidRPr="00782CD5">
              <w:t xml:space="preserve">szt </w:t>
            </w:r>
          </w:p>
        </w:tc>
        <w:tc>
          <w:tcPr>
            <w:tcW w:w="1187" w:type="dxa"/>
            <w:shd w:val="clear" w:color="auto" w:fill="auto"/>
            <w:vAlign w:val="bottom"/>
            <w:hideMark/>
          </w:tcPr>
          <w:p w:rsidR="000F6523" w:rsidRPr="00782CD5" w:rsidRDefault="000F6523" w:rsidP="000F6523">
            <w:pPr>
              <w:jc w:val="center"/>
            </w:pPr>
            <w:r w:rsidRPr="00782CD5">
              <w:t>8</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B20E31" w:rsidRPr="00782CD5" w:rsidTr="00CF6B7B">
        <w:trPr>
          <w:trHeight w:val="980"/>
        </w:trPr>
        <w:tc>
          <w:tcPr>
            <w:tcW w:w="1054" w:type="dxa"/>
            <w:shd w:val="clear" w:color="auto" w:fill="auto"/>
            <w:vAlign w:val="bottom"/>
            <w:hideMark/>
          </w:tcPr>
          <w:p w:rsidR="00B20E31" w:rsidRPr="00782CD5" w:rsidRDefault="00B20E31" w:rsidP="000F6523">
            <w:pPr>
              <w:jc w:val="center"/>
            </w:pPr>
            <w:r>
              <w:t>109.</w:t>
            </w:r>
          </w:p>
        </w:tc>
        <w:tc>
          <w:tcPr>
            <w:tcW w:w="3171" w:type="dxa"/>
            <w:shd w:val="clear" w:color="auto" w:fill="auto"/>
            <w:hideMark/>
          </w:tcPr>
          <w:p w:rsidR="00B20E31" w:rsidRPr="00782CD5" w:rsidRDefault="00B20E31" w:rsidP="000F6523">
            <w:r>
              <w:t xml:space="preserve">Pudła archiwizacyjne               ( składane) szerokośc grzbietu </w:t>
            </w:r>
            <w:r w:rsidRPr="00B20E31">
              <w:rPr>
                <w:b/>
              </w:rPr>
              <w:t>100 mm</w:t>
            </w:r>
            <w:r>
              <w:t>, Format A4</w:t>
            </w:r>
          </w:p>
        </w:tc>
        <w:tc>
          <w:tcPr>
            <w:tcW w:w="1607" w:type="dxa"/>
            <w:shd w:val="clear" w:color="auto" w:fill="auto"/>
            <w:vAlign w:val="bottom"/>
            <w:hideMark/>
          </w:tcPr>
          <w:p w:rsidR="00B20E31" w:rsidRPr="00782CD5" w:rsidRDefault="00B20E31" w:rsidP="000F6523">
            <w:pPr>
              <w:jc w:val="center"/>
            </w:pPr>
            <w:r>
              <w:t>Szt.</w:t>
            </w:r>
          </w:p>
        </w:tc>
        <w:tc>
          <w:tcPr>
            <w:tcW w:w="1187" w:type="dxa"/>
            <w:shd w:val="clear" w:color="auto" w:fill="auto"/>
            <w:vAlign w:val="bottom"/>
            <w:hideMark/>
          </w:tcPr>
          <w:p w:rsidR="00B20E31" w:rsidRPr="00252E19" w:rsidRDefault="00B20E31" w:rsidP="000F6523">
            <w:pPr>
              <w:jc w:val="center"/>
            </w:pPr>
            <w:r>
              <w:t>120</w:t>
            </w:r>
          </w:p>
        </w:tc>
        <w:tc>
          <w:tcPr>
            <w:tcW w:w="1494" w:type="dxa"/>
            <w:shd w:val="clear" w:color="auto" w:fill="auto"/>
            <w:vAlign w:val="bottom"/>
            <w:hideMark/>
          </w:tcPr>
          <w:p w:rsidR="00B20E31" w:rsidRPr="00252E19" w:rsidRDefault="00B20E31" w:rsidP="000F6523">
            <w:pPr>
              <w:jc w:val="center"/>
            </w:pPr>
          </w:p>
        </w:tc>
        <w:tc>
          <w:tcPr>
            <w:tcW w:w="2811" w:type="dxa"/>
            <w:shd w:val="clear" w:color="auto" w:fill="auto"/>
            <w:vAlign w:val="bottom"/>
            <w:hideMark/>
          </w:tcPr>
          <w:p w:rsidR="00B20E31" w:rsidRPr="00252E19" w:rsidRDefault="00B20E31" w:rsidP="000F6523">
            <w:pPr>
              <w:jc w:val="center"/>
            </w:pPr>
          </w:p>
        </w:tc>
        <w:tc>
          <w:tcPr>
            <w:tcW w:w="2299" w:type="dxa"/>
            <w:shd w:val="clear" w:color="auto" w:fill="auto"/>
            <w:vAlign w:val="bottom"/>
            <w:hideMark/>
          </w:tcPr>
          <w:p w:rsidR="00B20E31" w:rsidRPr="00252E19" w:rsidRDefault="00B20E31" w:rsidP="000F6523">
            <w:pPr>
              <w:jc w:val="center"/>
            </w:pPr>
          </w:p>
        </w:tc>
      </w:tr>
      <w:tr w:rsidR="000F6523" w:rsidRPr="00782CD5" w:rsidTr="00CF6B7B">
        <w:trPr>
          <w:trHeight w:val="980"/>
        </w:trPr>
        <w:tc>
          <w:tcPr>
            <w:tcW w:w="1054" w:type="dxa"/>
            <w:shd w:val="clear" w:color="auto" w:fill="auto"/>
            <w:vAlign w:val="bottom"/>
            <w:hideMark/>
          </w:tcPr>
          <w:p w:rsidR="000F6523" w:rsidRPr="00782CD5" w:rsidRDefault="000F6523" w:rsidP="000F6523">
            <w:pPr>
              <w:jc w:val="center"/>
            </w:pPr>
            <w:r w:rsidRPr="00782CD5">
              <w:t>1</w:t>
            </w:r>
            <w:r w:rsidR="00CF6B7B">
              <w:t>10.</w:t>
            </w:r>
          </w:p>
        </w:tc>
        <w:tc>
          <w:tcPr>
            <w:tcW w:w="3171" w:type="dxa"/>
            <w:shd w:val="clear" w:color="auto" w:fill="auto"/>
            <w:hideMark/>
          </w:tcPr>
          <w:p w:rsidR="000F6523" w:rsidRPr="00782CD5" w:rsidRDefault="00B20E31" w:rsidP="000F6523">
            <w:r>
              <w:t>Pudła archiwizacyjne (</w:t>
            </w:r>
            <w:r w:rsidR="000F6523" w:rsidRPr="00782CD5">
              <w:t xml:space="preserve">składane). Szerokość grzbietu </w:t>
            </w:r>
            <w:r w:rsidR="000F6523" w:rsidRPr="00782CD5">
              <w:rPr>
                <w:b/>
              </w:rPr>
              <w:t>150 mm</w:t>
            </w:r>
            <w:r>
              <w:t>, Format</w:t>
            </w:r>
            <w:r w:rsidR="000F6523" w:rsidRPr="00782CD5">
              <w:t xml:space="preserve"> A4</w:t>
            </w:r>
          </w:p>
          <w:p w:rsidR="000F6523" w:rsidRPr="00782CD5" w:rsidRDefault="000F6523" w:rsidP="000F6523">
            <w:pPr>
              <w:rPr>
                <w:i/>
                <w:sz w:val="18"/>
                <w:szCs w:val="18"/>
              </w:rPr>
            </w:pP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252E19" w:rsidRDefault="00B20E31" w:rsidP="000F6523">
            <w:pPr>
              <w:jc w:val="center"/>
            </w:pPr>
            <w:r>
              <w:t>120</w:t>
            </w:r>
          </w:p>
        </w:tc>
        <w:tc>
          <w:tcPr>
            <w:tcW w:w="1494" w:type="dxa"/>
            <w:shd w:val="clear" w:color="auto" w:fill="auto"/>
            <w:vAlign w:val="bottom"/>
            <w:hideMark/>
          </w:tcPr>
          <w:p w:rsidR="000F6523" w:rsidRPr="00252E19" w:rsidRDefault="000F6523" w:rsidP="000F6523">
            <w:pPr>
              <w:jc w:val="center"/>
            </w:pPr>
          </w:p>
        </w:tc>
        <w:tc>
          <w:tcPr>
            <w:tcW w:w="2811" w:type="dxa"/>
            <w:shd w:val="clear" w:color="auto" w:fill="auto"/>
            <w:vAlign w:val="bottom"/>
            <w:hideMark/>
          </w:tcPr>
          <w:p w:rsidR="000F6523" w:rsidRPr="00252E19" w:rsidRDefault="000F6523" w:rsidP="000F6523">
            <w:pPr>
              <w:jc w:val="center"/>
            </w:pPr>
          </w:p>
        </w:tc>
        <w:tc>
          <w:tcPr>
            <w:tcW w:w="2299" w:type="dxa"/>
            <w:shd w:val="clear" w:color="auto" w:fill="auto"/>
            <w:vAlign w:val="bottom"/>
            <w:hideMark/>
          </w:tcPr>
          <w:p w:rsidR="000F6523" w:rsidRPr="00252E19" w:rsidRDefault="000F6523" w:rsidP="000F6523">
            <w:pPr>
              <w:jc w:val="center"/>
            </w:pPr>
          </w:p>
        </w:tc>
      </w:tr>
      <w:tr w:rsidR="000F6523" w:rsidRPr="00782CD5" w:rsidTr="00CF6B7B">
        <w:trPr>
          <w:trHeight w:val="980"/>
        </w:trPr>
        <w:tc>
          <w:tcPr>
            <w:tcW w:w="1054" w:type="dxa"/>
            <w:shd w:val="clear" w:color="auto" w:fill="auto"/>
            <w:vAlign w:val="bottom"/>
            <w:hideMark/>
          </w:tcPr>
          <w:p w:rsidR="000F6523" w:rsidRPr="00782CD5" w:rsidRDefault="00CF6B7B" w:rsidP="000F6523">
            <w:pPr>
              <w:jc w:val="center"/>
            </w:pPr>
            <w:r>
              <w:t>111</w:t>
            </w:r>
            <w:r w:rsidR="000F6523" w:rsidRPr="00782CD5">
              <w:t>.</w:t>
            </w:r>
          </w:p>
        </w:tc>
        <w:tc>
          <w:tcPr>
            <w:tcW w:w="3171" w:type="dxa"/>
            <w:shd w:val="clear" w:color="auto" w:fill="auto"/>
            <w:hideMark/>
          </w:tcPr>
          <w:p w:rsidR="000F6523" w:rsidRPr="00782CD5" w:rsidRDefault="000F6523" w:rsidP="000F6523">
            <w:r w:rsidRPr="00782CD5">
              <w:t xml:space="preserve"> </w:t>
            </w:r>
          </w:p>
          <w:p w:rsidR="000F6523" w:rsidRPr="00782CD5" w:rsidRDefault="000F6523" w:rsidP="000F6523"/>
          <w:p w:rsidR="000F6523" w:rsidRPr="00782CD5" w:rsidRDefault="000F6523" w:rsidP="000F6523">
            <w:r w:rsidRPr="00782CD5">
              <w:t>Kalkulator CITIZEN CT-500V</w:t>
            </w:r>
          </w:p>
        </w:tc>
        <w:tc>
          <w:tcPr>
            <w:tcW w:w="1607" w:type="dxa"/>
            <w:shd w:val="clear" w:color="auto" w:fill="auto"/>
            <w:vAlign w:val="bottom"/>
            <w:hideMark/>
          </w:tcPr>
          <w:p w:rsidR="000F6523" w:rsidRPr="00782CD5" w:rsidRDefault="000F6523" w:rsidP="000F6523">
            <w:pPr>
              <w:jc w:val="center"/>
            </w:pPr>
            <w:r w:rsidRPr="00782CD5">
              <w:t>szt.</w:t>
            </w:r>
          </w:p>
        </w:tc>
        <w:tc>
          <w:tcPr>
            <w:tcW w:w="1187" w:type="dxa"/>
            <w:shd w:val="clear" w:color="auto" w:fill="auto"/>
            <w:vAlign w:val="bottom"/>
            <w:hideMark/>
          </w:tcPr>
          <w:p w:rsidR="000F6523" w:rsidRPr="00782CD5" w:rsidRDefault="000F6523" w:rsidP="000F6523">
            <w:pPr>
              <w:jc w:val="center"/>
            </w:pPr>
            <w:r w:rsidRPr="00782CD5">
              <w:t>3</w:t>
            </w:r>
          </w:p>
        </w:tc>
        <w:tc>
          <w:tcPr>
            <w:tcW w:w="1494" w:type="dxa"/>
            <w:shd w:val="clear" w:color="auto" w:fill="auto"/>
            <w:vAlign w:val="bottom"/>
            <w:hideMark/>
          </w:tcPr>
          <w:p w:rsidR="000F6523" w:rsidRPr="00782CD5" w:rsidRDefault="000F6523" w:rsidP="000F6523">
            <w:pPr>
              <w:jc w:val="center"/>
            </w:pPr>
          </w:p>
        </w:tc>
        <w:tc>
          <w:tcPr>
            <w:tcW w:w="2811" w:type="dxa"/>
            <w:shd w:val="clear" w:color="auto" w:fill="auto"/>
            <w:vAlign w:val="bottom"/>
            <w:hideMark/>
          </w:tcPr>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p>
        </w:tc>
      </w:tr>
      <w:tr w:rsidR="000F6523" w:rsidRPr="00782CD5" w:rsidTr="00CF6B7B">
        <w:trPr>
          <w:cantSplit/>
          <w:trHeight w:val="1430"/>
        </w:trPr>
        <w:tc>
          <w:tcPr>
            <w:tcW w:w="1054" w:type="dxa"/>
            <w:shd w:val="clear" w:color="auto" w:fill="auto"/>
            <w:vAlign w:val="bottom"/>
            <w:hideMark/>
          </w:tcPr>
          <w:p w:rsidR="000F6523" w:rsidRPr="00782CD5" w:rsidRDefault="000F6523" w:rsidP="000F6523">
            <w:pPr>
              <w:jc w:val="center"/>
              <w:rPr>
                <w:b/>
                <w:bCs/>
              </w:rPr>
            </w:pPr>
          </w:p>
        </w:tc>
        <w:tc>
          <w:tcPr>
            <w:tcW w:w="7459" w:type="dxa"/>
            <w:gridSpan w:val="4"/>
            <w:tcBorders>
              <w:right w:val="single" w:sz="4" w:space="0" w:color="auto"/>
            </w:tcBorders>
            <w:shd w:val="clear" w:color="auto" w:fill="auto"/>
            <w:vAlign w:val="bottom"/>
            <w:hideMark/>
          </w:tcPr>
          <w:p w:rsidR="000F6523" w:rsidRPr="00782CD5" w:rsidRDefault="000F6523" w:rsidP="000F6523">
            <w:pPr>
              <w:jc w:val="center"/>
            </w:pPr>
            <w:r w:rsidRPr="00782CD5">
              <w:t> </w:t>
            </w:r>
          </w:p>
          <w:p w:rsidR="000F6523" w:rsidRDefault="000F6523" w:rsidP="000F6523">
            <w:pPr>
              <w:rPr>
                <w:b/>
                <w:bCs/>
                <w:lang w:val="de-DE"/>
              </w:rPr>
            </w:pPr>
            <w:r w:rsidRPr="00782CD5">
              <w:rPr>
                <w:b/>
                <w:bCs/>
                <w:lang w:val="de-DE"/>
              </w:rPr>
              <w:t>RAZEM</w:t>
            </w:r>
            <w:r>
              <w:rPr>
                <w:b/>
                <w:bCs/>
                <w:lang w:val="de-DE"/>
              </w:rPr>
              <w:t>:</w:t>
            </w:r>
          </w:p>
          <w:p w:rsidR="000F6523" w:rsidRDefault="000F6523" w:rsidP="000F6523">
            <w:pPr>
              <w:rPr>
                <w:b/>
                <w:bCs/>
                <w:lang w:val="de-DE"/>
              </w:rPr>
            </w:pPr>
          </w:p>
          <w:p w:rsidR="000F6523" w:rsidRDefault="000F6523" w:rsidP="000F6523">
            <w:pPr>
              <w:rPr>
                <w:b/>
                <w:bCs/>
                <w:lang w:val="de-DE"/>
              </w:rPr>
            </w:pPr>
          </w:p>
          <w:p w:rsidR="000F6523" w:rsidRDefault="000F6523" w:rsidP="000F6523">
            <w:pPr>
              <w:rPr>
                <w:b/>
                <w:bCs/>
                <w:lang w:val="de-DE"/>
              </w:rPr>
            </w:pPr>
          </w:p>
          <w:p w:rsidR="000F6523" w:rsidRPr="00782CD5" w:rsidRDefault="000F6523" w:rsidP="000F6523">
            <w:pPr>
              <w:jc w:val="center"/>
            </w:pPr>
          </w:p>
        </w:tc>
        <w:tc>
          <w:tcPr>
            <w:tcW w:w="2811" w:type="dxa"/>
            <w:tcBorders>
              <w:left w:val="single" w:sz="4" w:space="0" w:color="auto"/>
            </w:tcBorders>
            <w:shd w:val="clear" w:color="auto" w:fill="auto"/>
            <w:vAlign w:val="bottom"/>
          </w:tcPr>
          <w:p w:rsidR="000F6523" w:rsidRDefault="000F6523">
            <w:pPr>
              <w:spacing w:after="200" w:line="276" w:lineRule="auto"/>
            </w:pPr>
          </w:p>
          <w:p w:rsidR="000F6523" w:rsidRDefault="000F6523" w:rsidP="000F6523">
            <w:pPr>
              <w:ind w:left="1370"/>
              <w:jc w:val="center"/>
              <w:rPr>
                <w:b/>
                <w:bCs/>
              </w:rPr>
            </w:pPr>
            <w:r w:rsidRPr="00782CD5">
              <w:rPr>
                <w:b/>
                <w:bCs/>
              </w:rPr>
              <w:t>NETTO:</w:t>
            </w:r>
          </w:p>
          <w:p w:rsidR="000F6523" w:rsidRDefault="000F6523" w:rsidP="000F6523">
            <w:pPr>
              <w:rPr>
                <w:b/>
                <w:bCs/>
              </w:rPr>
            </w:pPr>
          </w:p>
          <w:p w:rsidR="000F6523" w:rsidRDefault="000F6523" w:rsidP="000F6523">
            <w:pPr>
              <w:ind w:left="1370"/>
              <w:jc w:val="center"/>
              <w:rPr>
                <w:b/>
                <w:bCs/>
              </w:rPr>
            </w:pPr>
          </w:p>
          <w:p w:rsidR="000F6523" w:rsidRPr="00782CD5" w:rsidRDefault="000F6523" w:rsidP="000F6523">
            <w:pPr>
              <w:ind w:left="1370"/>
              <w:jc w:val="center"/>
              <w:rPr>
                <w:b/>
                <w:bCs/>
                <w:sz w:val="28"/>
                <w:szCs w:val="28"/>
              </w:rPr>
            </w:pPr>
          </w:p>
          <w:p w:rsidR="000F6523" w:rsidRPr="00782CD5" w:rsidRDefault="000F6523" w:rsidP="000F6523">
            <w:pPr>
              <w:jc w:val="center"/>
            </w:pPr>
          </w:p>
        </w:tc>
        <w:tc>
          <w:tcPr>
            <w:tcW w:w="2299" w:type="dxa"/>
            <w:shd w:val="clear" w:color="auto" w:fill="auto"/>
            <w:vAlign w:val="bottom"/>
            <w:hideMark/>
          </w:tcPr>
          <w:p w:rsidR="000F6523" w:rsidRPr="00782CD5" w:rsidRDefault="000F6523" w:rsidP="000F6523">
            <w:pPr>
              <w:jc w:val="center"/>
            </w:pPr>
            <w:r w:rsidRPr="00782CD5">
              <w:t> </w:t>
            </w:r>
          </w:p>
          <w:p w:rsidR="000F6523" w:rsidRDefault="000F6523" w:rsidP="000F6523">
            <w:pPr>
              <w:jc w:val="center"/>
              <w:rPr>
                <w:b/>
                <w:bCs/>
              </w:rPr>
            </w:pPr>
            <w:r w:rsidRPr="00782CD5">
              <w:rPr>
                <w:b/>
                <w:bCs/>
              </w:rPr>
              <w:t xml:space="preserve">BRUTTO: </w:t>
            </w:r>
          </w:p>
          <w:p w:rsidR="000F6523" w:rsidRDefault="000F6523" w:rsidP="000F6523">
            <w:pPr>
              <w:jc w:val="center"/>
              <w:rPr>
                <w:b/>
                <w:bCs/>
              </w:rPr>
            </w:pPr>
          </w:p>
          <w:p w:rsidR="000F6523" w:rsidRDefault="000F6523" w:rsidP="000F6523">
            <w:pPr>
              <w:jc w:val="center"/>
              <w:rPr>
                <w:b/>
                <w:bCs/>
              </w:rPr>
            </w:pPr>
          </w:p>
          <w:p w:rsidR="000F6523" w:rsidRPr="00782CD5" w:rsidRDefault="000F6523" w:rsidP="000F6523">
            <w:pPr>
              <w:jc w:val="center"/>
              <w:rPr>
                <w:b/>
                <w:bCs/>
              </w:rPr>
            </w:pPr>
          </w:p>
          <w:p w:rsidR="000F6523" w:rsidRPr="00782CD5" w:rsidRDefault="000F6523" w:rsidP="000F6523">
            <w:pPr>
              <w:jc w:val="center"/>
            </w:pPr>
          </w:p>
        </w:tc>
      </w:tr>
    </w:tbl>
    <w:p w:rsidR="000F6523" w:rsidRPr="00782CD5" w:rsidRDefault="000F6523" w:rsidP="000F6523">
      <w:pPr>
        <w:pStyle w:val="Standard"/>
        <w:rPr>
          <w:b/>
          <w:bCs/>
          <w:sz w:val="28"/>
          <w:szCs w:val="28"/>
        </w:rPr>
      </w:pPr>
    </w:p>
    <w:p w:rsidR="005E51C9" w:rsidRDefault="005E51C9" w:rsidP="005E51C9">
      <w:pPr>
        <w:pStyle w:val="Standard"/>
        <w:rPr>
          <w:b/>
          <w:bCs/>
          <w:sz w:val="28"/>
          <w:szCs w:val="28"/>
        </w:rPr>
      </w:pPr>
    </w:p>
    <w:p w:rsidR="005E51C9" w:rsidRDefault="005E51C9" w:rsidP="00045C06"/>
    <w:p w:rsidR="00682EEF" w:rsidRDefault="00682EEF" w:rsidP="00682EEF">
      <w:pPr>
        <w:pStyle w:val="Standard"/>
      </w:pPr>
    </w:p>
    <w:p w:rsidR="00FB5D50" w:rsidRDefault="00FB5D50" w:rsidP="00682EEF">
      <w:pPr>
        <w:pStyle w:val="Standard"/>
      </w:pPr>
    </w:p>
    <w:p w:rsidR="00FB5D50" w:rsidRDefault="00FB5D50" w:rsidP="00682EEF">
      <w:pPr>
        <w:pStyle w:val="Standard"/>
      </w:pPr>
    </w:p>
    <w:tbl>
      <w:tblPr>
        <w:tblpPr w:leftFromText="141" w:rightFromText="141" w:vertAnchor="text" w:horzAnchor="margin" w:tblpY="14"/>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3"/>
        <w:gridCol w:w="4817"/>
        <w:gridCol w:w="5528"/>
      </w:tblGrid>
      <w:tr w:rsidR="00FB5D50" w:rsidRPr="00705759" w:rsidTr="00FB5D50">
        <w:trPr>
          <w:trHeight w:val="841"/>
        </w:trPr>
        <w:tc>
          <w:tcPr>
            <w:tcW w:w="3513" w:type="dxa"/>
            <w:shd w:val="clear" w:color="auto" w:fill="FFFF00"/>
          </w:tcPr>
          <w:p w:rsidR="00FB5D50" w:rsidRPr="00FB5D50" w:rsidRDefault="00FB5D50" w:rsidP="000F6523">
            <w:pPr>
              <w:rPr>
                <w:rFonts w:ascii="Arial" w:hAnsi="Arial" w:cs="Arial"/>
              </w:rPr>
            </w:pPr>
          </w:p>
        </w:tc>
        <w:tc>
          <w:tcPr>
            <w:tcW w:w="4817" w:type="dxa"/>
            <w:shd w:val="clear" w:color="auto" w:fill="FFFF00"/>
          </w:tcPr>
          <w:p w:rsidR="00FB5D50" w:rsidRPr="00FB5D50" w:rsidRDefault="00FB5D50" w:rsidP="000F6523">
            <w:pPr>
              <w:rPr>
                <w:b/>
              </w:rPr>
            </w:pPr>
            <w:r w:rsidRPr="00FB5D50">
              <w:rPr>
                <w:b/>
              </w:rPr>
              <w:t>Wartość netto</w:t>
            </w:r>
          </w:p>
        </w:tc>
        <w:tc>
          <w:tcPr>
            <w:tcW w:w="5528" w:type="dxa"/>
            <w:shd w:val="clear" w:color="auto" w:fill="FFFF00"/>
          </w:tcPr>
          <w:p w:rsidR="00FB5D50" w:rsidRPr="00FB5D50" w:rsidRDefault="00FB5D50" w:rsidP="000F6523">
            <w:pPr>
              <w:rPr>
                <w:b/>
              </w:rPr>
            </w:pPr>
            <w:r w:rsidRPr="00FB5D50">
              <w:rPr>
                <w:b/>
              </w:rPr>
              <w:t>Wartość brutto</w:t>
            </w:r>
          </w:p>
        </w:tc>
      </w:tr>
      <w:tr w:rsidR="00FB5D50" w:rsidRPr="00762D12" w:rsidTr="00FB5D50">
        <w:trPr>
          <w:trHeight w:val="750"/>
        </w:trPr>
        <w:tc>
          <w:tcPr>
            <w:tcW w:w="3513" w:type="dxa"/>
          </w:tcPr>
          <w:p w:rsidR="00FB5D50" w:rsidRPr="00705759" w:rsidRDefault="00FB5D50" w:rsidP="000F6523">
            <w:pPr>
              <w:rPr>
                <w:b/>
              </w:rPr>
            </w:pPr>
            <w:r w:rsidRPr="00705759">
              <w:rPr>
                <w:b/>
              </w:rPr>
              <w:t>Wydziały Starostwa Powiatowego w Mławie</w:t>
            </w:r>
          </w:p>
        </w:tc>
        <w:tc>
          <w:tcPr>
            <w:tcW w:w="4817" w:type="dxa"/>
          </w:tcPr>
          <w:p w:rsidR="00FB5D50" w:rsidRPr="002C4663" w:rsidRDefault="00FB5D50" w:rsidP="000F6523">
            <w:pPr>
              <w:rPr>
                <w:rFonts w:ascii="Arial" w:hAnsi="Arial" w:cs="Arial"/>
                <w:sz w:val="20"/>
                <w:szCs w:val="20"/>
              </w:rPr>
            </w:pPr>
          </w:p>
        </w:tc>
        <w:tc>
          <w:tcPr>
            <w:tcW w:w="5528" w:type="dxa"/>
          </w:tcPr>
          <w:p w:rsidR="00FB5D50" w:rsidRPr="002C4663" w:rsidRDefault="00FB5D50" w:rsidP="000F6523">
            <w:pPr>
              <w:rPr>
                <w:rFonts w:ascii="Arial" w:hAnsi="Arial" w:cs="Arial"/>
                <w:b/>
                <w:sz w:val="20"/>
                <w:szCs w:val="20"/>
              </w:rPr>
            </w:pPr>
          </w:p>
        </w:tc>
      </w:tr>
      <w:tr w:rsidR="00FB5D50" w:rsidRPr="00762D12" w:rsidTr="00FB5D50">
        <w:trPr>
          <w:trHeight w:val="831"/>
        </w:trPr>
        <w:tc>
          <w:tcPr>
            <w:tcW w:w="3513" w:type="dxa"/>
          </w:tcPr>
          <w:p w:rsidR="00FB5D50" w:rsidRPr="00705759" w:rsidRDefault="00FB5D50" w:rsidP="000F6523">
            <w:pPr>
              <w:rPr>
                <w:b/>
              </w:rPr>
            </w:pPr>
            <w:r w:rsidRPr="00705759">
              <w:rPr>
                <w:b/>
              </w:rPr>
              <w:t>Wydział Geodezji, Katastru i Gospodarki Nieruchomościami</w:t>
            </w:r>
          </w:p>
        </w:tc>
        <w:tc>
          <w:tcPr>
            <w:tcW w:w="4817" w:type="dxa"/>
          </w:tcPr>
          <w:p w:rsidR="00FB5D50" w:rsidRPr="002C4663" w:rsidRDefault="00FB5D50" w:rsidP="000F6523">
            <w:pPr>
              <w:rPr>
                <w:rFonts w:ascii="Arial" w:hAnsi="Arial" w:cs="Arial"/>
                <w:sz w:val="20"/>
                <w:szCs w:val="20"/>
              </w:rPr>
            </w:pPr>
          </w:p>
        </w:tc>
        <w:tc>
          <w:tcPr>
            <w:tcW w:w="5528" w:type="dxa"/>
          </w:tcPr>
          <w:p w:rsidR="00FB5D50" w:rsidRPr="002C4663" w:rsidRDefault="00FB5D50" w:rsidP="000F6523">
            <w:pPr>
              <w:rPr>
                <w:rFonts w:ascii="Arial" w:hAnsi="Arial" w:cs="Arial"/>
                <w:b/>
                <w:sz w:val="20"/>
                <w:szCs w:val="20"/>
              </w:rPr>
            </w:pPr>
          </w:p>
          <w:p w:rsidR="00FB5D50" w:rsidRPr="002C4663" w:rsidRDefault="00FB5D50" w:rsidP="000F6523">
            <w:pPr>
              <w:rPr>
                <w:rFonts w:ascii="Arial" w:hAnsi="Arial" w:cs="Arial"/>
                <w:b/>
                <w:sz w:val="20"/>
                <w:szCs w:val="20"/>
              </w:rPr>
            </w:pPr>
          </w:p>
          <w:p w:rsidR="00FB5D50" w:rsidRPr="002C4663" w:rsidRDefault="00FB5D50" w:rsidP="000F6523">
            <w:pPr>
              <w:rPr>
                <w:rFonts w:ascii="Arial" w:hAnsi="Arial" w:cs="Arial"/>
                <w:b/>
                <w:sz w:val="20"/>
                <w:szCs w:val="20"/>
              </w:rPr>
            </w:pPr>
          </w:p>
          <w:p w:rsidR="00FB5D50" w:rsidRPr="002C4663" w:rsidRDefault="00FB5D50" w:rsidP="000F6523">
            <w:pPr>
              <w:rPr>
                <w:rFonts w:ascii="Arial" w:hAnsi="Arial" w:cs="Arial"/>
                <w:b/>
                <w:sz w:val="20"/>
                <w:szCs w:val="20"/>
              </w:rPr>
            </w:pPr>
          </w:p>
          <w:p w:rsidR="00FB5D50" w:rsidRPr="002C4663" w:rsidRDefault="00FB5D50" w:rsidP="000F6523">
            <w:pPr>
              <w:rPr>
                <w:rFonts w:ascii="Arial" w:hAnsi="Arial" w:cs="Arial"/>
                <w:b/>
                <w:sz w:val="20"/>
                <w:szCs w:val="20"/>
              </w:rPr>
            </w:pPr>
          </w:p>
        </w:tc>
      </w:tr>
      <w:tr w:rsidR="00FB5D50" w:rsidRPr="00762D12" w:rsidTr="00FB5D50">
        <w:trPr>
          <w:trHeight w:val="752"/>
        </w:trPr>
        <w:tc>
          <w:tcPr>
            <w:tcW w:w="3513" w:type="dxa"/>
          </w:tcPr>
          <w:p w:rsidR="00FB5D50" w:rsidRPr="00705759" w:rsidRDefault="00FB5D50" w:rsidP="000F6523">
            <w:pPr>
              <w:rPr>
                <w:b/>
              </w:rPr>
            </w:pPr>
            <w:r w:rsidRPr="00705759">
              <w:rPr>
                <w:b/>
              </w:rPr>
              <w:t>Razem:</w:t>
            </w:r>
          </w:p>
          <w:p w:rsidR="00FB5D50" w:rsidRPr="00705759" w:rsidRDefault="00FB5D50" w:rsidP="000F6523">
            <w:pPr>
              <w:rPr>
                <w:b/>
              </w:rPr>
            </w:pPr>
          </w:p>
        </w:tc>
        <w:tc>
          <w:tcPr>
            <w:tcW w:w="4817" w:type="dxa"/>
          </w:tcPr>
          <w:p w:rsidR="00FB5D50" w:rsidRPr="002C4663" w:rsidRDefault="00FB5D50" w:rsidP="000F6523">
            <w:pPr>
              <w:rPr>
                <w:rFonts w:ascii="Arial" w:hAnsi="Arial" w:cs="Arial"/>
                <w:sz w:val="20"/>
                <w:szCs w:val="20"/>
              </w:rPr>
            </w:pPr>
          </w:p>
        </w:tc>
        <w:tc>
          <w:tcPr>
            <w:tcW w:w="5528" w:type="dxa"/>
          </w:tcPr>
          <w:p w:rsidR="00FB5D50" w:rsidRPr="002C4663" w:rsidRDefault="00FB5D50" w:rsidP="000F6523">
            <w:pPr>
              <w:rPr>
                <w:rFonts w:ascii="Arial" w:hAnsi="Arial" w:cs="Arial"/>
                <w:b/>
                <w:sz w:val="20"/>
                <w:szCs w:val="20"/>
              </w:rPr>
            </w:pPr>
          </w:p>
        </w:tc>
      </w:tr>
    </w:tbl>
    <w:p w:rsidR="00FB5D50" w:rsidRDefault="00FB5D50" w:rsidP="00FB5D50">
      <w:pPr>
        <w:pStyle w:val="Tekstpodstawowy"/>
        <w:tabs>
          <w:tab w:val="left" w:pos="708"/>
        </w:tabs>
        <w:rPr>
          <w:sz w:val="24"/>
          <w:szCs w:val="24"/>
        </w:rPr>
      </w:pPr>
    </w:p>
    <w:p w:rsidR="00FB5D50" w:rsidRDefault="00FB5D50" w:rsidP="00FB5D50">
      <w:pPr>
        <w:pStyle w:val="Tekstpodstawowy"/>
        <w:tabs>
          <w:tab w:val="left" w:pos="708"/>
        </w:tabs>
        <w:rPr>
          <w:sz w:val="24"/>
          <w:szCs w:val="24"/>
        </w:rPr>
      </w:pPr>
    </w:p>
    <w:p w:rsidR="00FB5D50" w:rsidRDefault="00FB5D50" w:rsidP="00FB5D50">
      <w:pPr>
        <w:pStyle w:val="Tekstpodstawowy"/>
        <w:tabs>
          <w:tab w:val="left" w:pos="708"/>
        </w:tabs>
        <w:rPr>
          <w:sz w:val="24"/>
          <w:szCs w:val="24"/>
        </w:rPr>
      </w:pPr>
    </w:p>
    <w:p w:rsidR="00FB5D50" w:rsidRDefault="00FB5D50" w:rsidP="00FB5D50">
      <w:pPr>
        <w:pStyle w:val="Tekstpodstawowy"/>
        <w:tabs>
          <w:tab w:val="left" w:pos="708"/>
        </w:tabs>
        <w:rPr>
          <w:sz w:val="24"/>
          <w:szCs w:val="24"/>
        </w:rPr>
      </w:pPr>
    </w:p>
    <w:p w:rsidR="00FB5D50" w:rsidRPr="00705759" w:rsidRDefault="00FB5D50" w:rsidP="00FB5D50">
      <w:pPr>
        <w:pStyle w:val="Tekstpodstawowy"/>
        <w:tabs>
          <w:tab w:val="left" w:pos="708"/>
        </w:tabs>
        <w:rPr>
          <w:sz w:val="24"/>
          <w:szCs w:val="24"/>
        </w:rPr>
      </w:pPr>
    </w:p>
    <w:p w:rsidR="00FB5D50" w:rsidRDefault="00FB5D50" w:rsidP="00FB5D50"/>
    <w:p w:rsidR="00FB5D50" w:rsidRDefault="00FB5D50" w:rsidP="00FB5D50"/>
    <w:p w:rsidR="00FB5D50" w:rsidRDefault="00FB5D50" w:rsidP="00FB5D50"/>
    <w:p w:rsidR="00FB5D50" w:rsidRDefault="00FB5D50" w:rsidP="00FB5D50">
      <w:pPr>
        <w:tabs>
          <w:tab w:val="left" w:pos="315"/>
        </w:tabs>
      </w:pPr>
    </w:p>
    <w:p w:rsidR="00FB5D50" w:rsidRDefault="00FB5D50" w:rsidP="00FB5D50">
      <w:pPr>
        <w:jc w:val="right"/>
      </w:pPr>
    </w:p>
    <w:p w:rsidR="00FB5D50" w:rsidRDefault="00FB5D50" w:rsidP="00682EEF">
      <w:pPr>
        <w:pStyle w:val="Standard"/>
      </w:pPr>
    </w:p>
    <w:sectPr w:rsidR="00FB5D50" w:rsidSect="005E51C9">
      <w:pgSz w:w="16837" w:h="11905" w:orient="landscape"/>
      <w:pgMar w:top="1417" w:right="1417" w:bottom="1417" w:left="1417"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0FA" w:rsidRDefault="00C330FA" w:rsidP="00CE21CF">
      <w:r>
        <w:separator/>
      </w:r>
    </w:p>
  </w:endnote>
  <w:endnote w:type="continuationSeparator" w:id="0">
    <w:p w:rsidR="00C330FA" w:rsidRDefault="00C330FA" w:rsidP="00CE2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1" w:usb1="08070000" w:usb2="00000010" w:usb3="00000000" w:csb0="00020000"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A9" w:rsidRDefault="00213EA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13EA9" w:rsidRDefault="00213EA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A9" w:rsidRDefault="00213EA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330FA">
      <w:rPr>
        <w:rStyle w:val="Numerstrony"/>
        <w:noProof/>
      </w:rPr>
      <w:t>1</w:t>
    </w:r>
    <w:r>
      <w:rPr>
        <w:rStyle w:val="Numerstrony"/>
      </w:rPr>
      <w:fldChar w:fldCharType="end"/>
    </w:r>
  </w:p>
  <w:p w:rsidR="00213EA9" w:rsidRDefault="00213EA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0FA" w:rsidRDefault="00C330FA" w:rsidP="00CE21CF">
      <w:r>
        <w:separator/>
      </w:r>
    </w:p>
  </w:footnote>
  <w:footnote w:type="continuationSeparator" w:id="0">
    <w:p w:rsidR="00C330FA" w:rsidRDefault="00C330FA" w:rsidP="00CE2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6E6C6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14C63364"/>
    <w:name w:val="WW8Num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000000A"/>
    <w:multiLevelType w:val="multilevel"/>
    <w:tmpl w:val="0000000A"/>
    <w:lvl w:ilvl="0">
      <w:start w:val="1"/>
      <w:numFmt w:val="decimal"/>
      <w:lvlText w:val="%1."/>
      <w:lvlJc w:val="left"/>
      <w:pPr>
        <w:tabs>
          <w:tab w:val="num" w:pos="644"/>
        </w:tabs>
        <w:ind w:left="644" w:hanging="360"/>
      </w:p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4">
    <w:nsid w:val="00000021"/>
    <w:multiLevelType w:val="singleLevel"/>
    <w:tmpl w:val="00000021"/>
    <w:name w:val="WW8Num39"/>
    <w:lvl w:ilvl="0">
      <w:start w:val="1"/>
      <w:numFmt w:val="decimal"/>
      <w:lvlText w:val="%1."/>
      <w:lvlJc w:val="left"/>
      <w:pPr>
        <w:tabs>
          <w:tab w:val="num" w:pos="720"/>
        </w:tabs>
        <w:ind w:left="720" w:hanging="360"/>
      </w:pPr>
    </w:lvl>
  </w:abstractNum>
  <w:abstractNum w:abstractNumId="5">
    <w:nsid w:val="00000023"/>
    <w:multiLevelType w:val="multilevel"/>
    <w:tmpl w:val="00000023"/>
    <w:name w:val="WW8Num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F"/>
    <w:multiLevelType w:val="singleLevel"/>
    <w:tmpl w:val="983E2AD8"/>
    <w:name w:val="WW8Num5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7">
    <w:nsid w:val="06F87675"/>
    <w:multiLevelType w:val="hybridMultilevel"/>
    <w:tmpl w:val="6F2A2FD6"/>
    <w:lvl w:ilvl="0" w:tplc="89224C82">
      <w:start w:val="1"/>
      <w:numFmt w:val="decimal"/>
      <w:lvlText w:val="%1."/>
      <w:lvlJc w:val="left"/>
      <w:pPr>
        <w:tabs>
          <w:tab w:val="num" w:pos="720"/>
        </w:tabs>
        <w:ind w:left="720" w:hanging="360"/>
      </w:pPr>
      <w:rPr>
        <w:rFonts w:hint="default"/>
        <w:b w:val="0"/>
      </w:rPr>
    </w:lvl>
    <w:lvl w:ilvl="1" w:tplc="FC38924E">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575213"/>
    <w:multiLevelType w:val="hybridMultilevel"/>
    <w:tmpl w:val="C0DE7B54"/>
    <w:lvl w:ilvl="0" w:tplc="6FF8DEDE">
      <w:start w:val="1"/>
      <w:numFmt w:val="decimal"/>
      <w:lvlText w:val="%1."/>
      <w:lvlJc w:val="right"/>
      <w:pPr>
        <w:tabs>
          <w:tab w:val="num" w:pos="180"/>
        </w:tabs>
        <w:ind w:left="180" w:hanging="180"/>
      </w:pPr>
      <w:rPr>
        <w:rFonts w:hint="default"/>
      </w:rPr>
    </w:lvl>
    <w:lvl w:ilvl="1" w:tplc="6D98B79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6E0965"/>
    <w:multiLevelType w:val="multilevel"/>
    <w:tmpl w:val="56E634C8"/>
    <w:lvl w:ilvl="0">
      <w:start w:val="1"/>
      <w:numFmt w:val="decimal"/>
      <w:lvlText w:val="%1)"/>
      <w:lvlJc w:val="left"/>
      <w:pPr>
        <w:tabs>
          <w:tab w:val="num" w:pos="1004"/>
        </w:tabs>
        <w:ind w:left="1004"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nsid w:val="1A5B4C23"/>
    <w:multiLevelType w:val="hybridMultilevel"/>
    <w:tmpl w:val="46102A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600049"/>
    <w:multiLevelType w:val="singleLevel"/>
    <w:tmpl w:val="34808AA8"/>
    <w:lvl w:ilvl="0">
      <w:start w:val="1"/>
      <w:numFmt w:val="decimal"/>
      <w:lvlText w:val="%1)"/>
      <w:lvlJc w:val="left"/>
      <w:pPr>
        <w:tabs>
          <w:tab w:val="num" w:pos="1494"/>
        </w:tabs>
        <w:ind w:left="1494" w:hanging="360"/>
      </w:pPr>
      <w:rPr>
        <w:rFonts w:hint="default"/>
        <w:b w:val="0"/>
        <w:i w:val="0"/>
      </w:rPr>
    </w:lvl>
  </w:abstractNum>
  <w:abstractNum w:abstractNumId="13">
    <w:nsid w:val="1E4E5E6B"/>
    <w:multiLevelType w:val="hybridMultilevel"/>
    <w:tmpl w:val="D29AE4CA"/>
    <w:lvl w:ilvl="0" w:tplc="0415000F">
      <w:start w:val="1"/>
      <w:numFmt w:val="decimal"/>
      <w:lvlText w:val="%1."/>
      <w:lvlJc w:val="left"/>
      <w:pPr>
        <w:tabs>
          <w:tab w:val="num" w:pos="720"/>
        </w:tabs>
        <w:ind w:left="720" w:hanging="360"/>
      </w:pPr>
    </w:lvl>
    <w:lvl w:ilvl="1" w:tplc="E47C07DC">
      <w:start w:val="1"/>
      <w:numFmt w:val="lowerLetter"/>
      <w:lvlText w:val="%2)"/>
      <w:lvlJc w:val="left"/>
      <w:pPr>
        <w:tabs>
          <w:tab w:val="num" w:pos="1440"/>
        </w:tabs>
        <w:ind w:left="1440" w:hanging="360"/>
      </w:pPr>
      <w:rPr>
        <w:rFonts w:hint="default"/>
      </w:rPr>
    </w:lvl>
    <w:lvl w:ilvl="2" w:tplc="BC3E08CA">
      <w:start w:val="1"/>
      <w:numFmt w:val="decimal"/>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087EBD"/>
    <w:multiLevelType w:val="hybridMultilevel"/>
    <w:tmpl w:val="FFFAA0D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4E76AF0"/>
    <w:multiLevelType w:val="hybridMultilevel"/>
    <w:tmpl w:val="B69C241C"/>
    <w:lvl w:ilvl="0" w:tplc="3F589B90">
      <w:start w:val="1"/>
      <w:numFmt w:val="decimal"/>
      <w:lvlText w:val="%1)"/>
      <w:lvlJc w:val="left"/>
      <w:pPr>
        <w:tabs>
          <w:tab w:val="num" w:pos="927"/>
        </w:tabs>
        <w:ind w:left="927" w:hanging="360"/>
      </w:pPr>
      <w:rPr>
        <w:rFont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9CC8554A">
      <w:start w:val="1"/>
      <w:numFmt w:val="decimal"/>
      <w:lvlText w:val="%4)"/>
      <w:lvlJc w:val="left"/>
      <w:pPr>
        <w:tabs>
          <w:tab w:val="num" w:pos="3087"/>
        </w:tabs>
        <w:ind w:left="3087" w:hanging="360"/>
      </w:pPr>
      <w:rPr>
        <w:rFonts w:ascii="Arial" w:eastAsia="Times New Roman" w:hAnsi="Arial" w:cs="Aria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6">
    <w:nsid w:val="2A845778"/>
    <w:multiLevelType w:val="hybridMultilevel"/>
    <w:tmpl w:val="541294DE"/>
    <w:lvl w:ilvl="0" w:tplc="9BEE5EE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C61C13"/>
    <w:multiLevelType w:val="hybridMultilevel"/>
    <w:tmpl w:val="6AC0C954"/>
    <w:lvl w:ilvl="0" w:tplc="670EE510">
      <w:start w:val="1"/>
      <w:numFmt w:val="decimal"/>
      <w:lvlText w:val="%1)"/>
      <w:lvlJc w:val="left"/>
      <w:pPr>
        <w:tabs>
          <w:tab w:val="num" w:pos="963"/>
        </w:tabs>
        <w:ind w:left="963" w:hanging="283"/>
      </w:pPr>
      <w:rPr>
        <w:rFonts w:ascii="Times New Roman" w:hAnsi="Times New Roman" w:hint="default"/>
        <w:b w:val="0"/>
        <w:i/>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8C0D9E"/>
    <w:multiLevelType w:val="multilevel"/>
    <w:tmpl w:val="16643784"/>
    <w:lvl w:ilvl="0">
      <w:start w:val="1"/>
      <w:numFmt w:val="ordinal"/>
      <w:lvlText w:val="%1)"/>
      <w:lvlJc w:val="left"/>
      <w:pPr>
        <w:tabs>
          <w:tab w:val="num" w:pos="1004"/>
        </w:tabs>
        <w:ind w:left="720" w:hanging="76"/>
      </w:pPr>
      <w:rPr>
        <w:rFonts w:ascii="Times New Roman" w:eastAsia="Times New Roman" w:hAnsi="Times New Roman" w:cs="Times New Roman" w:hint="default"/>
      </w:rPr>
    </w:lvl>
    <w:lvl w:ilvl="1">
      <w:start w:val="1"/>
      <w:numFmt w:val="lowerLetter"/>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540"/>
        </w:tabs>
        <w:ind w:left="0" w:firstLine="0"/>
      </w:pPr>
      <w:rPr>
        <w:rFonts w:hint="default"/>
        <w:b w:val="0"/>
      </w:rPr>
    </w:lvl>
    <w:lvl w:ilvl="4">
      <w:start w:val="1"/>
      <w:numFmt w:val="decimal"/>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9">
    <w:nsid w:val="2F17346B"/>
    <w:multiLevelType w:val="multilevel"/>
    <w:tmpl w:val="E6DAC2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127CDB"/>
    <w:multiLevelType w:val="hybridMultilevel"/>
    <w:tmpl w:val="47EC7F54"/>
    <w:lvl w:ilvl="0" w:tplc="04150017">
      <w:start w:val="1"/>
      <w:numFmt w:val="lowerLetter"/>
      <w:lvlText w:val="%1)"/>
      <w:lvlJc w:val="left"/>
      <w:pPr>
        <w:tabs>
          <w:tab w:val="num" w:pos="720"/>
        </w:tabs>
        <w:ind w:left="720" w:hanging="360"/>
      </w:pPr>
      <w:rPr>
        <w:rFonts w:hint="default"/>
      </w:rPr>
    </w:lvl>
    <w:lvl w:ilvl="1" w:tplc="662C2504">
      <w:start w:val="2"/>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9252D6"/>
    <w:multiLevelType w:val="hybridMultilevel"/>
    <w:tmpl w:val="6810C296"/>
    <w:lvl w:ilvl="0" w:tplc="CFE66A28">
      <w:start w:val="1"/>
      <w:numFmt w:val="lowerLetter"/>
      <w:lvlText w:val="%1)"/>
      <w:lvlJc w:val="left"/>
      <w:pPr>
        <w:tabs>
          <w:tab w:val="num" w:pos="2346"/>
        </w:tabs>
        <w:ind w:left="2346"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2">
    <w:nsid w:val="3C887777"/>
    <w:multiLevelType w:val="hybridMultilevel"/>
    <w:tmpl w:val="7C649DD8"/>
    <w:lvl w:ilvl="0" w:tplc="FFFFFFFF">
      <w:start w:val="1"/>
      <w:numFmt w:val="decimal"/>
      <w:lvlText w:val="%1)"/>
      <w:lvlJc w:val="left"/>
      <w:pPr>
        <w:tabs>
          <w:tab w:val="num" w:pos="540"/>
        </w:tabs>
        <w:ind w:left="540" w:hanging="360"/>
      </w:pPr>
      <w:rPr>
        <w:rFonts w:hint="default"/>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D215EB5"/>
    <w:multiLevelType w:val="hybridMultilevel"/>
    <w:tmpl w:val="FAD43F4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4">
    <w:nsid w:val="3E364BE7"/>
    <w:multiLevelType w:val="hybridMultilevel"/>
    <w:tmpl w:val="7DB4D69A"/>
    <w:lvl w:ilvl="0" w:tplc="3738D8C4">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
    <w:nsid w:val="3EB85FB3"/>
    <w:multiLevelType w:val="multilevel"/>
    <w:tmpl w:val="EB62A7C6"/>
    <w:lvl w:ilvl="0">
      <w:start w:val="1"/>
      <w:numFmt w:val="bullet"/>
      <w:lvlText w:val=""/>
      <w:lvlJc w:val="left"/>
      <w:pPr>
        <w:tabs>
          <w:tab w:val="num" w:pos="1353"/>
        </w:tabs>
        <w:ind w:left="1353" w:hanging="360"/>
      </w:pPr>
      <w:rPr>
        <w:rFonts w:ascii="Symbol" w:hAnsi="Symbol" w:hint="default"/>
      </w:rPr>
    </w:lvl>
    <w:lvl w:ilvl="1">
      <w:start w:val="1"/>
      <w:numFmt w:val="decimal"/>
      <w:lvlText w:val="%2."/>
      <w:lvlJc w:val="left"/>
      <w:pPr>
        <w:tabs>
          <w:tab w:val="num" w:pos="2073"/>
        </w:tabs>
        <w:ind w:left="2073" w:hanging="360"/>
      </w:pPr>
      <w:rPr>
        <w:b w:val="0"/>
        <w:i w:val="0"/>
      </w:rPr>
    </w:lvl>
    <w:lvl w:ilvl="2">
      <w:start w:val="1"/>
      <w:numFmt w:val="bullet"/>
      <w:lvlText w:val=""/>
      <w:lvlJc w:val="left"/>
      <w:pPr>
        <w:tabs>
          <w:tab w:val="num" w:pos="2793"/>
        </w:tabs>
        <w:ind w:left="2793" w:hanging="360"/>
      </w:pPr>
      <w:rPr>
        <w:rFonts w:ascii="Wingdings" w:hAnsi="Wingdings" w:hint="default"/>
      </w:rPr>
    </w:lvl>
    <w:lvl w:ilvl="3">
      <w:start w:val="1"/>
      <w:numFmt w:val="bullet"/>
      <w:lvlText w:val=""/>
      <w:lvlJc w:val="left"/>
      <w:pPr>
        <w:tabs>
          <w:tab w:val="num" w:pos="3513"/>
        </w:tabs>
        <w:ind w:left="3513" w:hanging="360"/>
      </w:pPr>
      <w:rPr>
        <w:rFonts w:ascii="Symbol" w:hAnsi="Symbol" w:hint="default"/>
      </w:rPr>
    </w:lvl>
    <w:lvl w:ilvl="4">
      <w:start w:val="1"/>
      <w:numFmt w:val="bullet"/>
      <w:lvlText w:val="o"/>
      <w:lvlJc w:val="left"/>
      <w:pPr>
        <w:tabs>
          <w:tab w:val="num" w:pos="4233"/>
        </w:tabs>
        <w:ind w:left="4233" w:hanging="360"/>
      </w:pPr>
      <w:rPr>
        <w:rFonts w:ascii="Courier New" w:hAnsi="Courier New" w:hint="default"/>
      </w:rPr>
    </w:lvl>
    <w:lvl w:ilvl="5">
      <w:start w:val="1"/>
      <w:numFmt w:val="bullet"/>
      <w:lvlText w:val=""/>
      <w:lvlJc w:val="left"/>
      <w:pPr>
        <w:tabs>
          <w:tab w:val="num" w:pos="4953"/>
        </w:tabs>
        <w:ind w:left="4953" w:hanging="360"/>
      </w:pPr>
      <w:rPr>
        <w:rFonts w:ascii="Wingdings" w:hAnsi="Wingdings" w:hint="default"/>
      </w:rPr>
    </w:lvl>
    <w:lvl w:ilvl="6">
      <w:start w:val="1"/>
      <w:numFmt w:val="bullet"/>
      <w:lvlText w:val=""/>
      <w:lvlJc w:val="left"/>
      <w:pPr>
        <w:tabs>
          <w:tab w:val="num" w:pos="5673"/>
        </w:tabs>
        <w:ind w:left="5673" w:hanging="360"/>
      </w:pPr>
      <w:rPr>
        <w:rFonts w:ascii="Symbol" w:hAnsi="Symbol" w:hint="default"/>
      </w:rPr>
    </w:lvl>
    <w:lvl w:ilvl="7">
      <w:start w:val="1"/>
      <w:numFmt w:val="bullet"/>
      <w:lvlText w:val="o"/>
      <w:lvlJc w:val="left"/>
      <w:pPr>
        <w:tabs>
          <w:tab w:val="num" w:pos="6393"/>
        </w:tabs>
        <w:ind w:left="6393" w:hanging="360"/>
      </w:pPr>
      <w:rPr>
        <w:rFonts w:ascii="Courier New" w:hAnsi="Courier New" w:hint="default"/>
      </w:rPr>
    </w:lvl>
    <w:lvl w:ilvl="8">
      <w:start w:val="1"/>
      <w:numFmt w:val="bullet"/>
      <w:lvlText w:val=""/>
      <w:lvlJc w:val="left"/>
      <w:pPr>
        <w:tabs>
          <w:tab w:val="num" w:pos="7113"/>
        </w:tabs>
        <w:ind w:left="7113" w:hanging="360"/>
      </w:pPr>
      <w:rPr>
        <w:rFonts w:ascii="Wingdings" w:hAnsi="Wingdings" w:hint="default"/>
      </w:rPr>
    </w:lvl>
  </w:abstractNum>
  <w:abstractNum w:abstractNumId="26">
    <w:nsid w:val="3FDF1E32"/>
    <w:multiLevelType w:val="hybridMultilevel"/>
    <w:tmpl w:val="23CE01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3FD14E4"/>
    <w:multiLevelType w:val="multilevel"/>
    <w:tmpl w:val="023AA68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hint="default"/>
        <w:b w:val="0"/>
        <w:i/>
      </w:r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7C3499C"/>
    <w:multiLevelType w:val="singleLevel"/>
    <w:tmpl w:val="DCD21716"/>
    <w:lvl w:ilvl="0">
      <w:start w:val="1"/>
      <w:numFmt w:val="decimal"/>
      <w:lvlText w:val="%1)"/>
      <w:lvlJc w:val="left"/>
      <w:pPr>
        <w:tabs>
          <w:tab w:val="num" w:pos="1097"/>
        </w:tabs>
        <w:ind w:left="1077" w:hanging="340"/>
      </w:pPr>
    </w:lvl>
  </w:abstractNum>
  <w:abstractNum w:abstractNumId="29">
    <w:nsid w:val="47FA0D68"/>
    <w:multiLevelType w:val="hybridMultilevel"/>
    <w:tmpl w:val="48FEC49A"/>
    <w:lvl w:ilvl="0" w:tplc="06E03070">
      <w:start w:val="1"/>
      <w:numFmt w:val="decimal"/>
      <w:lvlText w:val="%1)"/>
      <w:lvlJc w:val="left"/>
      <w:pPr>
        <w:tabs>
          <w:tab w:val="num" w:pos="644"/>
        </w:tabs>
        <w:ind w:left="644" w:hanging="360"/>
      </w:pPr>
      <w:rPr>
        <w:rFonts w:hint="default"/>
      </w:rPr>
    </w:lvl>
    <w:lvl w:ilvl="1" w:tplc="E2649C9C">
      <w:start w:val="1"/>
      <w:numFmt w:val="lowerLetter"/>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0">
    <w:nsid w:val="48CA2385"/>
    <w:multiLevelType w:val="hybridMultilevel"/>
    <w:tmpl w:val="6DB061E2"/>
    <w:lvl w:ilvl="0" w:tplc="BC3E08CA">
      <w:start w:val="1"/>
      <w:numFmt w:val="decimal"/>
      <w:lvlText w:val="%1."/>
      <w:lvlJc w:val="right"/>
      <w:pPr>
        <w:tabs>
          <w:tab w:val="num" w:pos="2160"/>
        </w:tabs>
        <w:ind w:left="2160" w:hanging="180"/>
      </w:pPr>
      <w:rPr>
        <w:rFonts w:hint="default"/>
      </w:rPr>
    </w:lvl>
    <w:lvl w:ilvl="1" w:tplc="F69C5B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A7D6D76"/>
    <w:multiLevelType w:val="hybridMultilevel"/>
    <w:tmpl w:val="823CA254"/>
    <w:lvl w:ilvl="0" w:tplc="F69C5B0E">
      <w:start w:val="1"/>
      <w:numFmt w:val="decimal"/>
      <w:lvlText w:val="%1)"/>
      <w:lvlJc w:val="left"/>
      <w:pPr>
        <w:tabs>
          <w:tab w:val="num" w:pos="2880"/>
        </w:tabs>
        <w:ind w:left="2880" w:hanging="360"/>
      </w:pPr>
      <w:rPr>
        <w:rFonts w:hint="default"/>
      </w:rPr>
    </w:lvl>
    <w:lvl w:ilvl="1" w:tplc="FA961894">
      <w:start w:val="1"/>
      <w:numFmt w:val="upperRoman"/>
      <w:lvlText w:val="%2)"/>
      <w:lvlJc w:val="left"/>
      <w:pPr>
        <w:tabs>
          <w:tab w:val="num" w:pos="1800"/>
        </w:tabs>
        <w:ind w:left="1800" w:hanging="720"/>
      </w:pPr>
      <w:rPr>
        <w:rFonts w:hint="default"/>
        <w:i w:val="0"/>
      </w:rPr>
    </w:lvl>
    <w:lvl w:ilvl="2" w:tplc="D05A9DBC">
      <w:start w:val="1"/>
      <w:numFmt w:val="lowerLetter"/>
      <w:lvlText w:val="(%3)"/>
      <w:lvlJc w:val="left"/>
      <w:pPr>
        <w:tabs>
          <w:tab w:val="num" w:pos="2340"/>
        </w:tabs>
        <w:ind w:left="2340" w:hanging="360"/>
      </w:pPr>
      <w:rPr>
        <w:rFonts w:hint="default"/>
      </w:rPr>
    </w:lvl>
    <w:lvl w:ilvl="3" w:tplc="044C3BCE">
      <w:start w:val="6"/>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336768"/>
    <w:multiLevelType w:val="hybridMultilevel"/>
    <w:tmpl w:val="981CD8B0"/>
    <w:lvl w:ilvl="0" w:tplc="18A013A0">
      <w:start w:val="1"/>
      <w:numFmt w:val="lowerLetter"/>
      <w:lvlText w:val="%1)"/>
      <w:lvlJc w:val="left"/>
      <w:pPr>
        <w:tabs>
          <w:tab w:val="num" w:pos="928"/>
        </w:tabs>
        <w:ind w:left="928" w:hanging="360"/>
      </w:pPr>
      <w:rPr>
        <w:rFonts w:ascii="Arial" w:eastAsia="Times New Roman" w:hAnsi="Arial" w:cs="Arial" w:hint="default"/>
      </w:rPr>
    </w:lvl>
    <w:lvl w:ilvl="1" w:tplc="359299FE">
      <w:start w:val="1"/>
      <w:numFmt w:val="decimal"/>
      <w:lvlText w:val="%2)"/>
      <w:lvlJc w:val="left"/>
      <w:pPr>
        <w:tabs>
          <w:tab w:val="num" w:pos="1440"/>
        </w:tabs>
        <w:ind w:left="1440" w:hanging="360"/>
      </w:pPr>
      <w:rPr>
        <w:rFonts w:hint="default"/>
        <w:b w:val="0"/>
      </w:rPr>
    </w:lvl>
    <w:lvl w:ilvl="2" w:tplc="725CB1EE">
      <w:start w:val="1"/>
      <w:numFmt w:val="lowerLetter"/>
      <w:lvlText w:val="%3."/>
      <w:lvlJc w:val="left"/>
      <w:pPr>
        <w:tabs>
          <w:tab w:val="num" w:pos="2340"/>
        </w:tabs>
        <w:ind w:left="2340" w:hanging="360"/>
      </w:pPr>
      <w:rPr>
        <w:rFonts w:hint="default"/>
        <w:b w:val="0"/>
        <w:sz w:val="24"/>
      </w:rPr>
    </w:lvl>
    <w:lvl w:ilvl="3" w:tplc="0415000F" w:tentative="1">
      <w:start w:val="1"/>
      <w:numFmt w:val="decimal"/>
      <w:lvlText w:val="%4."/>
      <w:lvlJc w:val="left"/>
      <w:pPr>
        <w:tabs>
          <w:tab w:val="num" w:pos="2880"/>
        </w:tabs>
        <w:ind w:left="2880" w:hanging="360"/>
      </w:pPr>
    </w:lvl>
    <w:lvl w:ilvl="4" w:tplc="CFE66A28">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0C31160"/>
    <w:multiLevelType w:val="hybridMultilevel"/>
    <w:tmpl w:val="D5268D32"/>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2890CF4"/>
    <w:multiLevelType w:val="hybridMultilevel"/>
    <w:tmpl w:val="1D4EA9E8"/>
    <w:lvl w:ilvl="0" w:tplc="CFE66A28">
      <w:start w:val="1"/>
      <w:numFmt w:val="lowerLetter"/>
      <w:lvlText w:val="%1)"/>
      <w:lvlJc w:val="left"/>
      <w:pPr>
        <w:tabs>
          <w:tab w:val="num" w:pos="2346"/>
        </w:tabs>
        <w:ind w:left="2346"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5">
    <w:nsid w:val="535B1F27"/>
    <w:multiLevelType w:val="hybridMultilevel"/>
    <w:tmpl w:val="A0043D46"/>
    <w:name w:val="WW8Num2222"/>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6">
    <w:nsid w:val="552F28CF"/>
    <w:multiLevelType w:val="hybridMultilevel"/>
    <w:tmpl w:val="9DECDF14"/>
    <w:name w:val="WW8Num222"/>
    <w:lvl w:ilvl="0" w:tplc="14C6336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56F3D13"/>
    <w:multiLevelType w:val="hybridMultilevel"/>
    <w:tmpl w:val="9A623EE8"/>
    <w:lvl w:ilvl="0" w:tplc="5EDE03CA">
      <w:start w:val="1"/>
      <w:numFmt w:val="decimal"/>
      <w:lvlText w:val="%1)"/>
      <w:lvlJc w:val="left"/>
      <w:pPr>
        <w:tabs>
          <w:tab w:val="num" w:pos="963"/>
        </w:tabs>
        <w:ind w:left="963" w:hanging="283"/>
      </w:pPr>
      <w:rPr>
        <w:rFonts w:ascii="Times New Roman" w:hAnsi="Times New Roman" w:hint="default"/>
        <w:b w:val="0"/>
        <w:i/>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7400B4E"/>
    <w:multiLevelType w:val="hybridMultilevel"/>
    <w:tmpl w:val="A410A6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A146C09"/>
    <w:multiLevelType w:val="hybridMultilevel"/>
    <w:tmpl w:val="25F6D182"/>
    <w:lvl w:ilvl="0" w:tplc="3738D8C4">
      <w:start w:val="1"/>
      <w:numFmt w:val="decimal"/>
      <w:lvlText w:val="%1)"/>
      <w:lvlJc w:val="left"/>
      <w:pPr>
        <w:tabs>
          <w:tab w:val="num" w:pos="720"/>
        </w:tabs>
        <w:ind w:left="720" w:hanging="360"/>
      </w:pPr>
      <w:rPr>
        <w:rFonts w:hint="default"/>
      </w:rPr>
    </w:lvl>
    <w:lvl w:ilvl="1" w:tplc="E318A9A8">
      <w:start w:val="1"/>
      <w:numFmt w:val="lowerLetter"/>
      <w:lvlText w:val="%2)"/>
      <w:lvlJc w:val="left"/>
      <w:pPr>
        <w:tabs>
          <w:tab w:val="num" w:pos="1440"/>
        </w:tabs>
        <w:ind w:left="1440" w:hanging="360"/>
      </w:pPr>
      <w:rPr>
        <w:rFonts w:ascii="Arial" w:hAnsi="Arial" w:cs="Aria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BF91C08"/>
    <w:multiLevelType w:val="multilevel"/>
    <w:tmpl w:val="11B0F688"/>
    <w:lvl w:ilvl="0">
      <w:start w:val="1"/>
      <w:numFmt w:val="decimal"/>
      <w:lvlText w:val="%1)"/>
      <w:lvlJc w:val="left"/>
      <w:pPr>
        <w:tabs>
          <w:tab w:val="num" w:pos="360"/>
        </w:tabs>
        <w:ind w:left="360" w:hanging="360"/>
      </w:pPr>
      <w:rPr>
        <w:b/>
        <w:i w:val="0"/>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00"/>
        </w:tabs>
        <w:ind w:left="510" w:hanging="170"/>
      </w:pPr>
      <w:rPr>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5FDF3543"/>
    <w:multiLevelType w:val="hybridMultilevel"/>
    <w:tmpl w:val="5A84CB7C"/>
    <w:lvl w:ilvl="0" w:tplc="04150011">
      <w:start w:val="1"/>
      <w:numFmt w:val="decimal"/>
      <w:lvlText w:val="%1)"/>
      <w:lvlJc w:val="left"/>
      <w:pPr>
        <w:tabs>
          <w:tab w:val="num" w:pos="720"/>
        </w:tabs>
        <w:ind w:left="720" w:hanging="360"/>
      </w:pPr>
    </w:lvl>
    <w:lvl w:ilvl="1" w:tplc="EDF80012">
      <w:start w:val="1"/>
      <w:numFmt w:val="decimal"/>
      <w:lvlText w:val="%2)"/>
      <w:lvlJc w:val="left"/>
      <w:pPr>
        <w:tabs>
          <w:tab w:val="num" w:pos="1440"/>
        </w:tabs>
        <w:ind w:left="1440" w:hanging="360"/>
      </w:pPr>
      <w:rPr>
        <w:rFonts w:hint="default"/>
      </w:rPr>
    </w:lvl>
    <w:lvl w:ilvl="2" w:tplc="12188F4C">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89C63A1"/>
    <w:multiLevelType w:val="multilevel"/>
    <w:tmpl w:val="50E85CD4"/>
    <w:lvl w:ilvl="0">
      <w:start w:val="1"/>
      <w:numFmt w:val="decimal"/>
      <w:lvlText w:val="%1."/>
      <w:lvlJc w:val="left"/>
      <w:pPr>
        <w:tabs>
          <w:tab w:val="num" w:pos="753"/>
        </w:tabs>
        <w:ind w:left="753"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113"/>
        </w:tabs>
        <w:ind w:left="1113" w:hanging="720"/>
      </w:pPr>
      <w:rPr>
        <w:rFonts w:hint="default"/>
      </w:rPr>
    </w:lvl>
    <w:lvl w:ilvl="3">
      <w:start w:val="1"/>
      <w:numFmt w:val="decimal"/>
      <w:isLgl/>
      <w:lvlText w:val="%1.%2.%3.%4"/>
      <w:lvlJc w:val="left"/>
      <w:pPr>
        <w:tabs>
          <w:tab w:val="num" w:pos="1473"/>
        </w:tabs>
        <w:ind w:left="1473" w:hanging="1080"/>
      </w:pPr>
      <w:rPr>
        <w:rFonts w:hint="default"/>
      </w:rPr>
    </w:lvl>
    <w:lvl w:ilvl="4">
      <w:start w:val="1"/>
      <w:numFmt w:val="decimal"/>
      <w:isLgl/>
      <w:lvlText w:val="%1.%2.%3.%4.%5"/>
      <w:lvlJc w:val="left"/>
      <w:pPr>
        <w:tabs>
          <w:tab w:val="num" w:pos="1473"/>
        </w:tabs>
        <w:ind w:left="1473" w:hanging="1080"/>
      </w:pPr>
      <w:rPr>
        <w:rFonts w:hint="default"/>
      </w:rPr>
    </w:lvl>
    <w:lvl w:ilvl="5">
      <w:start w:val="1"/>
      <w:numFmt w:val="decimal"/>
      <w:isLgl/>
      <w:lvlText w:val="%1.%2.%3.%4.%5.%6"/>
      <w:lvlJc w:val="left"/>
      <w:pPr>
        <w:tabs>
          <w:tab w:val="num" w:pos="1833"/>
        </w:tabs>
        <w:ind w:left="1833" w:hanging="1440"/>
      </w:pPr>
      <w:rPr>
        <w:rFonts w:hint="default"/>
      </w:rPr>
    </w:lvl>
    <w:lvl w:ilvl="6">
      <w:start w:val="1"/>
      <w:numFmt w:val="decimal"/>
      <w:isLgl/>
      <w:lvlText w:val="%1.%2.%3.%4.%5.%6.%7"/>
      <w:lvlJc w:val="left"/>
      <w:pPr>
        <w:tabs>
          <w:tab w:val="num" w:pos="1833"/>
        </w:tabs>
        <w:ind w:left="1833" w:hanging="1440"/>
      </w:pPr>
      <w:rPr>
        <w:rFonts w:hint="default"/>
      </w:rPr>
    </w:lvl>
    <w:lvl w:ilvl="7">
      <w:start w:val="1"/>
      <w:numFmt w:val="decimal"/>
      <w:isLgl/>
      <w:lvlText w:val="%1.%2.%3.%4.%5.%6.%7.%8"/>
      <w:lvlJc w:val="left"/>
      <w:pPr>
        <w:tabs>
          <w:tab w:val="num" w:pos="2193"/>
        </w:tabs>
        <w:ind w:left="2193" w:hanging="1800"/>
      </w:pPr>
      <w:rPr>
        <w:rFonts w:hint="default"/>
      </w:rPr>
    </w:lvl>
    <w:lvl w:ilvl="8">
      <w:start w:val="1"/>
      <w:numFmt w:val="decimal"/>
      <w:isLgl/>
      <w:lvlText w:val="%1.%2.%3.%4.%5.%6.%7.%8.%9"/>
      <w:lvlJc w:val="left"/>
      <w:pPr>
        <w:tabs>
          <w:tab w:val="num" w:pos="2193"/>
        </w:tabs>
        <w:ind w:left="2193" w:hanging="1800"/>
      </w:pPr>
      <w:rPr>
        <w:rFonts w:hint="default"/>
      </w:rPr>
    </w:lvl>
  </w:abstractNum>
  <w:abstractNum w:abstractNumId="43">
    <w:nsid w:val="6A6565E2"/>
    <w:multiLevelType w:val="hybridMultilevel"/>
    <w:tmpl w:val="B2249C24"/>
    <w:name w:val="WW8Num22"/>
    <w:lvl w:ilvl="0" w:tplc="14C6336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B57386C"/>
    <w:multiLevelType w:val="multilevel"/>
    <w:tmpl w:val="168C35DA"/>
    <w:lvl w:ilvl="0">
      <w:start w:val="1"/>
      <w:numFmt w:val="decimal"/>
      <w:lvlText w:val="%1."/>
      <w:lvlJc w:val="left"/>
      <w:pPr>
        <w:tabs>
          <w:tab w:val="num" w:pos="578"/>
        </w:tabs>
        <w:ind w:left="578" w:hanging="360"/>
      </w:pPr>
      <w:rPr>
        <w:b w:val="0"/>
        <w:i w:val="0"/>
      </w:rPr>
    </w:lvl>
    <w:lvl w:ilvl="1">
      <w:start w:val="3"/>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45">
    <w:nsid w:val="6E657361"/>
    <w:multiLevelType w:val="hybridMultilevel"/>
    <w:tmpl w:val="3542AB22"/>
    <w:lvl w:ilvl="0" w:tplc="CFE66A28">
      <w:start w:val="1"/>
      <w:numFmt w:val="lowerLetter"/>
      <w:lvlText w:val="%1)"/>
      <w:lvlJc w:val="left"/>
      <w:pPr>
        <w:tabs>
          <w:tab w:val="num" w:pos="2062"/>
        </w:tabs>
        <w:ind w:left="206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30A11EB"/>
    <w:multiLevelType w:val="hybridMultilevel"/>
    <w:tmpl w:val="2CEE31D4"/>
    <w:lvl w:ilvl="0" w:tplc="CFE66A28">
      <w:start w:val="1"/>
      <w:numFmt w:val="lowerLetter"/>
      <w:lvlText w:val="%1)"/>
      <w:lvlJc w:val="left"/>
      <w:pPr>
        <w:tabs>
          <w:tab w:val="num" w:pos="2062"/>
        </w:tabs>
        <w:ind w:left="206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5F34535"/>
    <w:multiLevelType w:val="hybridMultilevel"/>
    <w:tmpl w:val="8AE85C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5"/>
  </w:num>
  <w:num w:numId="2">
    <w:abstractNumId w:val="27"/>
  </w:num>
  <w:num w:numId="3">
    <w:abstractNumId w:val="44"/>
  </w:num>
  <w:num w:numId="4">
    <w:abstractNumId w:val="12"/>
  </w:num>
  <w:num w:numId="5">
    <w:abstractNumId w:val="20"/>
  </w:num>
  <w:num w:numId="6">
    <w:abstractNumId w:val="24"/>
  </w:num>
  <w:num w:numId="7">
    <w:abstractNumId w:val="13"/>
  </w:num>
  <w:num w:numId="8">
    <w:abstractNumId w:val="47"/>
  </w:num>
  <w:num w:numId="9">
    <w:abstractNumId w:val="38"/>
  </w:num>
  <w:num w:numId="10">
    <w:abstractNumId w:val="22"/>
  </w:num>
  <w:num w:numId="11">
    <w:abstractNumId w:val="10"/>
  </w:num>
  <w:num w:numId="12">
    <w:abstractNumId w:val="42"/>
  </w:num>
  <w:num w:numId="13">
    <w:abstractNumId w:val="15"/>
  </w:num>
  <w:num w:numId="14">
    <w:abstractNumId w:val="39"/>
  </w:num>
  <w:num w:numId="15">
    <w:abstractNumId w:val="7"/>
  </w:num>
  <w:num w:numId="16">
    <w:abstractNumId w:val="31"/>
  </w:num>
  <w:num w:numId="17">
    <w:abstractNumId w:val="30"/>
  </w:num>
  <w:num w:numId="18">
    <w:abstractNumId w:val="8"/>
  </w:num>
  <w:num w:numId="19">
    <w:abstractNumId w:val="32"/>
  </w:num>
  <w:num w:numId="20">
    <w:abstractNumId w:val="40"/>
  </w:num>
  <w:num w:numId="21">
    <w:abstractNumId w:val="18"/>
  </w:num>
  <w:num w:numId="22">
    <w:abstractNumId w:val="9"/>
  </w:num>
  <w:num w:numId="23">
    <w:abstractNumId w:val="19"/>
  </w:num>
  <w:num w:numId="24">
    <w:abstractNumId w:val="17"/>
  </w:num>
  <w:num w:numId="25">
    <w:abstractNumId w:val="37"/>
  </w:num>
  <w:num w:numId="26">
    <w:abstractNumId w:val="29"/>
  </w:num>
  <w:num w:numId="27">
    <w:abstractNumId w:val="28"/>
  </w:num>
  <w:num w:numId="28">
    <w:abstractNumId w:val="41"/>
  </w:num>
  <w:num w:numId="29">
    <w:abstractNumId w:val="2"/>
  </w:num>
  <w:num w:numId="30">
    <w:abstractNumId w:val="26"/>
  </w:num>
  <w:num w:numId="31">
    <w:abstractNumId w:val="23"/>
  </w:num>
  <w:num w:numId="32">
    <w:abstractNumId w:val="11"/>
  </w:num>
  <w:num w:numId="33">
    <w:abstractNumId w:val="0"/>
  </w:num>
  <w:num w:numId="34">
    <w:abstractNumId w:val="21"/>
  </w:num>
  <w:num w:numId="35">
    <w:abstractNumId w:val="46"/>
  </w:num>
  <w:num w:numId="36">
    <w:abstractNumId w:val="45"/>
  </w:num>
  <w:num w:numId="37">
    <w:abstractNumId w:val="34"/>
  </w:num>
  <w:num w:numId="38">
    <w:abstractNumId w:val="16"/>
  </w:num>
  <w:num w:numId="39">
    <w:abstractNumId w:val="33"/>
  </w:num>
  <w:num w:numId="40">
    <w:abstractNumId w:val="1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FB74AA"/>
    <w:rsid w:val="000130CF"/>
    <w:rsid w:val="000309CA"/>
    <w:rsid w:val="0003561D"/>
    <w:rsid w:val="00044448"/>
    <w:rsid w:val="00045C06"/>
    <w:rsid w:val="00052B53"/>
    <w:rsid w:val="00071418"/>
    <w:rsid w:val="00071597"/>
    <w:rsid w:val="00074EA4"/>
    <w:rsid w:val="00080967"/>
    <w:rsid w:val="00082237"/>
    <w:rsid w:val="00083CE5"/>
    <w:rsid w:val="000844D7"/>
    <w:rsid w:val="000934C7"/>
    <w:rsid w:val="000A5F55"/>
    <w:rsid w:val="000B2AE9"/>
    <w:rsid w:val="000B7710"/>
    <w:rsid w:val="000C4AA3"/>
    <w:rsid w:val="000C50BC"/>
    <w:rsid w:val="000D00A8"/>
    <w:rsid w:val="000D2003"/>
    <w:rsid w:val="000E25AE"/>
    <w:rsid w:val="000E3F7B"/>
    <w:rsid w:val="000E5CD0"/>
    <w:rsid w:val="000F44FE"/>
    <w:rsid w:val="000F4A9C"/>
    <w:rsid w:val="000F547F"/>
    <w:rsid w:val="000F6523"/>
    <w:rsid w:val="00100D01"/>
    <w:rsid w:val="00103FB5"/>
    <w:rsid w:val="00104CAE"/>
    <w:rsid w:val="00106EE2"/>
    <w:rsid w:val="00124859"/>
    <w:rsid w:val="00126E4B"/>
    <w:rsid w:val="001271FE"/>
    <w:rsid w:val="00133864"/>
    <w:rsid w:val="001340A0"/>
    <w:rsid w:val="001447C0"/>
    <w:rsid w:val="001642AF"/>
    <w:rsid w:val="00171F03"/>
    <w:rsid w:val="00176203"/>
    <w:rsid w:val="00176C94"/>
    <w:rsid w:val="0017785F"/>
    <w:rsid w:val="00191545"/>
    <w:rsid w:val="0019518C"/>
    <w:rsid w:val="00197650"/>
    <w:rsid w:val="001A1151"/>
    <w:rsid w:val="001B57AE"/>
    <w:rsid w:val="001C4FD4"/>
    <w:rsid w:val="001D321B"/>
    <w:rsid w:val="001D5063"/>
    <w:rsid w:val="001D756F"/>
    <w:rsid w:val="001E5539"/>
    <w:rsid w:val="001F7411"/>
    <w:rsid w:val="00200FCB"/>
    <w:rsid w:val="00213EA9"/>
    <w:rsid w:val="002147B4"/>
    <w:rsid w:val="00214C1B"/>
    <w:rsid w:val="00236E0F"/>
    <w:rsid w:val="00252438"/>
    <w:rsid w:val="0025374A"/>
    <w:rsid w:val="002579CD"/>
    <w:rsid w:val="0026111F"/>
    <w:rsid w:val="00275B23"/>
    <w:rsid w:val="00276B8D"/>
    <w:rsid w:val="002B2AE3"/>
    <w:rsid w:val="002C1EB9"/>
    <w:rsid w:val="002D1110"/>
    <w:rsid w:val="002D1930"/>
    <w:rsid w:val="002D3980"/>
    <w:rsid w:val="002D5A85"/>
    <w:rsid w:val="002E1A8C"/>
    <w:rsid w:val="002E71B9"/>
    <w:rsid w:val="002F6855"/>
    <w:rsid w:val="00301B5B"/>
    <w:rsid w:val="00323256"/>
    <w:rsid w:val="0032375E"/>
    <w:rsid w:val="00324F63"/>
    <w:rsid w:val="00326007"/>
    <w:rsid w:val="003267D6"/>
    <w:rsid w:val="0032699A"/>
    <w:rsid w:val="00331135"/>
    <w:rsid w:val="003360DA"/>
    <w:rsid w:val="00340669"/>
    <w:rsid w:val="00362FF3"/>
    <w:rsid w:val="003663D9"/>
    <w:rsid w:val="00375BED"/>
    <w:rsid w:val="00384203"/>
    <w:rsid w:val="003B7520"/>
    <w:rsid w:val="003C7CAE"/>
    <w:rsid w:val="003D38E4"/>
    <w:rsid w:val="003E200F"/>
    <w:rsid w:val="004039D5"/>
    <w:rsid w:val="004055C6"/>
    <w:rsid w:val="00421C50"/>
    <w:rsid w:val="00426491"/>
    <w:rsid w:val="004302D7"/>
    <w:rsid w:val="00435056"/>
    <w:rsid w:val="004403C7"/>
    <w:rsid w:val="004435A1"/>
    <w:rsid w:val="0045126D"/>
    <w:rsid w:val="00484023"/>
    <w:rsid w:val="00486A83"/>
    <w:rsid w:val="00490C6B"/>
    <w:rsid w:val="004936B5"/>
    <w:rsid w:val="004A4C3A"/>
    <w:rsid w:val="004B21DE"/>
    <w:rsid w:val="004C66CB"/>
    <w:rsid w:val="004C78B8"/>
    <w:rsid w:val="004D4044"/>
    <w:rsid w:val="004E64D7"/>
    <w:rsid w:val="00513856"/>
    <w:rsid w:val="00515727"/>
    <w:rsid w:val="00520661"/>
    <w:rsid w:val="00521349"/>
    <w:rsid w:val="005401C7"/>
    <w:rsid w:val="005508F3"/>
    <w:rsid w:val="00572424"/>
    <w:rsid w:val="0057551B"/>
    <w:rsid w:val="005775C0"/>
    <w:rsid w:val="00586BAD"/>
    <w:rsid w:val="005918E2"/>
    <w:rsid w:val="00595B3D"/>
    <w:rsid w:val="00596DF7"/>
    <w:rsid w:val="00597404"/>
    <w:rsid w:val="005B1F77"/>
    <w:rsid w:val="005C1676"/>
    <w:rsid w:val="005C3E67"/>
    <w:rsid w:val="005D394B"/>
    <w:rsid w:val="005E0376"/>
    <w:rsid w:val="005E1C28"/>
    <w:rsid w:val="005E51C9"/>
    <w:rsid w:val="005E71BF"/>
    <w:rsid w:val="005F00AE"/>
    <w:rsid w:val="006044CA"/>
    <w:rsid w:val="006045B1"/>
    <w:rsid w:val="00640790"/>
    <w:rsid w:val="00642C09"/>
    <w:rsid w:val="00646DEF"/>
    <w:rsid w:val="00653385"/>
    <w:rsid w:val="00654B2C"/>
    <w:rsid w:val="00674168"/>
    <w:rsid w:val="006809CB"/>
    <w:rsid w:val="00682EEF"/>
    <w:rsid w:val="00685561"/>
    <w:rsid w:val="006A19F1"/>
    <w:rsid w:val="006A27F6"/>
    <w:rsid w:val="006A322D"/>
    <w:rsid w:val="006A373F"/>
    <w:rsid w:val="006A72D1"/>
    <w:rsid w:val="006B3844"/>
    <w:rsid w:val="006B6E6E"/>
    <w:rsid w:val="006C559C"/>
    <w:rsid w:val="006D1F58"/>
    <w:rsid w:val="006D2C15"/>
    <w:rsid w:val="006D3D11"/>
    <w:rsid w:val="006D62B9"/>
    <w:rsid w:val="006E4B11"/>
    <w:rsid w:val="006E6820"/>
    <w:rsid w:val="006E7D78"/>
    <w:rsid w:val="006F08FD"/>
    <w:rsid w:val="0070369F"/>
    <w:rsid w:val="007038AA"/>
    <w:rsid w:val="00705438"/>
    <w:rsid w:val="0071153C"/>
    <w:rsid w:val="00732553"/>
    <w:rsid w:val="00747FB5"/>
    <w:rsid w:val="00763200"/>
    <w:rsid w:val="007640A0"/>
    <w:rsid w:val="007647C1"/>
    <w:rsid w:val="007676F4"/>
    <w:rsid w:val="007937B1"/>
    <w:rsid w:val="00797648"/>
    <w:rsid w:val="00797B58"/>
    <w:rsid w:val="007A3197"/>
    <w:rsid w:val="007A4DA3"/>
    <w:rsid w:val="007B23F2"/>
    <w:rsid w:val="007B42CD"/>
    <w:rsid w:val="007B4CF0"/>
    <w:rsid w:val="007D065C"/>
    <w:rsid w:val="007D2BD5"/>
    <w:rsid w:val="007D496A"/>
    <w:rsid w:val="007D5EA2"/>
    <w:rsid w:val="00804626"/>
    <w:rsid w:val="008046D0"/>
    <w:rsid w:val="008048BD"/>
    <w:rsid w:val="00811D0B"/>
    <w:rsid w:val="008144EA"/>
    <w:rsid w:val="008156A0"/>
    <w:rsid w:val="00822825"/>
    <w:rsid w:val="0082563F"/>
    <w:rsid w:val="00844D1F"/>
    <w:rsid w:val="00845DE5"/>
    <w:rsid w:val="00846547"/>
    <w:rsid w:val="0085211E"/>
    <w:rsid w:val="00852C98"/>
    <w:rsid w:val="00863240"/>
    <w:rsid w:val="008712A2"/>
    <w:rsid w:val="00873090"/>
    <w:rsid w:val="008765B0"/>
    <w:rsid w:val="008908B4"/>
    <w:rsid w:val="0089691C"/>
    <w:rsid w:val="00897DC4"/>
    <w:rsid w:val="008A2443"/>
    <w:rsid w:val="008B62E7"/>
    <w:rsid w:val="008D2777"/>
    <w:rsid w:val="008E49CB"/>
    <w:rsid w:val="008F0D7B"/>
    <w:rsid w:val="008F32C4"/>
    <w:rsid w:val="0092559D"/>
    <w:rsid w:val="009331EC"/>
    <w:rsid w:val="00942B58"/>
    <w:rsid w:val="00951EFD"/>
    <w:rsid w:val="0095347C"/>
    <w:rsid w:val="00954FCB"/>
    <w:rsid w:val="0095658A"/>
    <w:rsid w:val="009614F1"/>
    <w:rsid w:val="00963825"/>
    <w:rsid w:val="009638F2"/>
    <w:rsid w:val="00967FBA"/>
    <w:rsid w:val="00976A92"/>
    <w:rsid w:val="009778BB"/>
    <w:rsid w:val="009859F5"/>
    <w:rsid w:val="009B4171"/>
    <w:rsid w:val="009D181C"/>
    <w:rsid w:val="009D1D61"/>
    <w:rsid w:val="009D1FD4"/>
    <w:rsid w:val="009E32E5"/>
    <w:rsid w:val="009E3FCE"/>
    <w:rsid w:val="009F694A"/>
    <w:rsid w:val="00A05946"/>
    <w:rsid w:val="00A07A8F"/>
    <w:rsid w:val="00A14267"/>
    <w:rsid w:val="00A151DB"/>
    <w:rsid w:val="00A225D8"/>
    <w:rsid w:val="00A24854"/>
    <w:rsid w:val="00A25B6B"/>
    <w:rsid w:val="00A33EFE"/>
    <w:rsid w:val="00A40595"/>
    <w:rsid w:val="00A4288E"/>
    <w:rsid w:val="00A42B5B"/>
    <w:rsid w:val="00A43E5D"/>
    <w:rsid w:val="00A668C1"/>
    <w:rsid w:val="00A74711"/>
    <w:rsid w:val="00A85A8F"/>
    <w:rsid w:val="00A9095F"/>
    <w:rsid w:val="00A91C9B"/>
    <w:rsid w:val="00AA481E"/>
    <w:rsid w:val="00AA614E"/>
    <w:rsid w:val="00AC3645"/>
    <w:rsid w:val="00AC5BE9"/>
    <w:rsid w:val="00AD2A09"/>
    <w:rsid w:val="00AD3212"/>
    <w:rsid w:val="00AE30AA"/>
    <w:rsid w:val="00AE5BE5"/>
    <w:rsid w:val="00AE68E2"/>
    <w:rsid w:val="00AF5FE1"/>
    <w:rsid w:val="00B021A4"/>
    <w:rsid w:val="00B07CED"/>
    <w:rsid w:val="00B2038D"/>
    <w:rsid w:val="00B20E31"/>
    <w:rsid w:val="00B307CC"/>
    <w:rsid w:val="00B36AFB"/>
    <w:rsid w:val="00B378F3"/>
    <w:rsid w:val="00B37D3C"/>
    <w:rsid w:val="00B50F8F"/>
    <w:rsid w:val="00B67187"/>
    <w:rsid w:val="00B87758"/>
    <w:rsid w:val="00B96230"/>
    <w:rsid w:val="00BC1A96"/>
    <w:rsid w:val="00BC6A25"/>
    <w:rsid w:val="00BD716D"/>
    <w:rsid w:val="00BE4F4F"/>
    <w:rsid w:val="00BE7B6C"/>
    <w:rsid w:val="00C0087A"/>
    <w:rsid w:val="00C071B6"/>
    <w:rsid w:val="00C163A5"/>
    <w:rsid w:val="00C20206"/>
    <w:rsid w:val="00C330FA"/>
    <w:rsid w:val="00C36EEB"/>
    <w:rsid w:val="00C449F3"/>
    <w:rsid w:val="00C46709"/>
    <w:rsid w:val="00C46D00"/>
    <w:rsid w:val="00C5020B"/>
    <w:rsid w:val="00C51E20"/>
    <w:rsid w:val="00C61649"/>
    <w:rsid w:val="00C66749"/>
    <w:rsid w:val="00C72784"/>
    <w:rsid w:val="00C7586C"/>
    <w:rsid w:val="00C8028C"/>
    <w:rsid w:val="00C876D7"/>
    <w:rsid w:val="00C950F1"/>
    <w:rsid w:val="00CA4C4E"/>
    <w:rsid w:val="00CB7F05"/>
    <w:rsid w:val="00CC3C2A"/>
    <w:rsid w:val="00CC4E87"/>
    <w:rsid w:val="00CC7DA3"/>
    <w:rsid w:val="00CD03A7"/>
    <w:rsid w:val="00CD079A"/>
    <w:rsid w:val="00CD118C"/>
    <w:rsid w:val="00CD2BD9"/>
    <w:rsid w:val="00CE21CF"/>
    <w:rsid w:val="00CF25BE"/>
    <w:rsid w:val="00CF6B7B"/>
    <w:rsid w:val="00D108B9"/>
    <w:rsid w:val="00D17A6C"/>
    <w:rsid w:val="00D17DA4"/>
    <w:rsid w:val="00D24F10"/>
    <w:rsid w:val="00D37F4D"/>
    <w:rsid w:val="00D37F84"/>
    <w:rsid w:val="00D431AB"/>
    <w:rsid w:val="00D4674B"/>
    <w:rsid w:val="00D50A73"/>
    <w:rsid w:val="00D531A7"/>
    <w:rsid w:val="00D54A4E"/>
    <w:rsid w:val="00D63548"/>
    <w:rsid w:val="00D659BD"/>
    <w:rsid w:val="00D65CC8"/>
    <w:rsid w:val="00D80842"/>
    <w:rsid w:val="00D93D8A"/>
    <w:rsid w:val="00D93FDD"/>
    <w:rsid w:val="00DA17DA"/>
    <w:rsid w:val="00DB45EA"/>
    <w:rsid w:val="00DB4D95"/>
    <w:rsid w:val="00DB667B"/>
    <w:rsid w:val="00DD084D"/>
    <w:rsid w:val="00DF3DDF"/>
    <w:rsid w:val="00DF64CE"/>
    <w:rsid w:val="00E05DAA"/>
    <w:rsid w:val="00E1312D"/>
    <w:rsid w:val="00E20CC9"/>
    <w:rsid w:val="00E2125F"/>
    <w:rsid w:val="00E22117"/>
    <w:rsid w:val="00E22E7D"/>
    <w:rsid w:val="00E416D9"/>
    <w:rsid w:val="00E42034"/>
    <w:rsid w:val="00E53633"/>
    <w:rsid w:val="00E62325"/>
    <w:rsid w:val="00E63EA3"/>
    <w:rsid w:val="00E64495"/>
    <w:rsid w:val="00E70AFE"/>
    <w:rsid w:val="00E77A46"/>
    <w:rsid w:val="00E87046"/>
    <w:rsid w:val="00E942CA"/>
    <w:rsid w:val="00E96E96"/>
    <w:rsid w:val="00EB1430"/>
    <w:rsid w:val="00EB35BA"/>
    <w:rsid w:val="00EB3CD8"/>
    <w:rsid w:val="00EC583C"/>
    <w:rsid w:val="00EC5E1D"/>
    <w:rsid w:val="00ED0119"/>
    <w:rsid w:val="00ED1AE7"/>
    <w:rsid w:val="00ED1F2B"/>
    <w:rsid w:val="00ED2A20"/>
    <w:rsid w:val="00ED2AB6"/>
    <w:rsid w:val="00ED2B66"/>
    <w:rsid w:val="00ED425B"/>
    <w:rsid w:val="00EF248F"/>
    <w:rsid w:val="00EF3F7B"/>
    <w:rsid w:val="00EF401C"/>
    <w:rsid w:val="00F030D4"/>
    <w:rsid w:val="00F113F7"/>
    <w:rsid w:val="00F12499"/>
    <w:rsid w:val="00F13D3B"/>
    <w:rsid w:val="00F14DF0"/>
    <w:rsid w:val="00F14F2E"/>
    <w:rsid w:val="00F23604"/>
    <w:rsid w:val="00F43612"/>
    <w:rsid w:val="00F4609E"/>
    <w:rsid w:val="00F4723B"/>
    <w:rsid w:val="00F47E80"/>
    <w:rsid w:val="00F507AC"/>
    <w:rsid w:val="00F5314C"/>
    <w:rsid w:val="00F65A4B"/>
    <w:rsid w:val="00F661F7"/>
    <w:rsid w:val="00F73B30"/>
    <w:rsid w:val="00F939BC"/>
    <w:rsid w:val="00F94187"/>
    <w:rsid w:val="00F949B9"/>
    <w:rsid w:val="00FA7895"/>
    <w:rsid w:val="00FB2B46"/>
    <w:rsid w:val="00FB5D50"/>
    <w:rsid w:val="00FB74AA"/>
    <w:rsid w:val="00FC30A3"/>
    <w:rsid w:val="00FC4E6D"/>
    <w:rsid w:val="00FD3E2D"/>
    <w:rsid w:val="00FD4800"/>
    <w:rsid w:val="00FE08AC"/>
    <w:rsid w:val="00FF037E"/>
    <w:rsid w:val="00FF72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4A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B74AA"/>
    <w:pPr>
      <w:keepNext/>
      <w:jc w:val="right"/>
      <w:outlineLvl w:val="0"/>
    </w:pPr>
    <w:rPr>
      <w:b/>
      <w:szCs w:val="20"/>
    </w:rPr>
  </w:style>
  <w:style w:type="paragraph" w:styleId="Nagwek2">
    <w:name w:val="heading 2"/>
    <w:aliases w:val="ASAPHeading 2,Numbered - 2,h 3, ICL,Heading 2a,H2,PA Major Section,l2,Headline 2,h2,2,headi,heading2,h21,h22,21,kopregel 2,Titre m,Heading 10"/>
    <w:basedOn w:val="Normalny"/>
    <w:next w:val="Normalny"/>
    <w:link w:val="Nagwek2Znak"/>
    <w:qFormat/>
    <w:rsid w:val="00FB74AA"/>
    <w:pPr>
      <w:keepNext/>
      <w:outlineLvl w:val="1"/>
    </w:pPr>
    <w:rPr>
      <w:b/>
      <w:szCs w:val="20"/>
    </w:rPr>
  </w:style>
  <w:style w:type="paragraph" w:styleId="Nagwek3">
    <w:name w:val="heading 3"/>
    <w:basedOn w:val="Normalny"/>
    <w:next w:val="Normalny"/>
    <w:link w:val="Nagwek3Znak"/>
    <w:qFormat/>
    <w:rsid w:val="00FB74AA"/>
    <w:pPr>
      <w:keepNext/>
      <w:autoSpaceDE w:val="0"/>
      <w:autoSpaceDN w:val="0"/>
      <w:adjustRightInd w:val="0"/>
      <w:jc w:val="center"/>
      <w:outlineLvl w:val="2"/>
    </w:pPr>
    <w:rPr>
      <w:b/>
      <w:bCs/>
      <w:sz w:val="22"/>
    </w:rPr>
  </w:style>
  <w:style w:type="paragraph" w:styleId="Nagwek4">
    <w:name w:val="heading 4"/>
    <w:basedOn w:val="Normalny"/>
    <w:next w:val="Normalny"/>
    <w:link w:val="Nagwek4Znak"/>
    <w:qFormat/>
    <w:rsid w:val="00FB74AA"/>
    <w:pPr>
      <w:keepNext/>
      <w:ind w:left="284" w:hanging="284"/>
      <w:jc w:val="right"/>
      <w:outlineLvl w:val="3"/>
    </w:pPr>
    <w:rPr>
      <w:b/>
      <w:szCs w:val="20"/>
    </w:rPr>
  </w:style>
  <w:style w:type="paragraph" w:styleId="Nagwek5">
    <w:name w:val="heading 5"/>
    <w:basedOn w:val="Normalny"/>
    <w:next w:val="Normalny"/>
    <w:link w:val="Nagwek5Znak"/>
    <w:qFormat/>
    <w:rsid w:val="00FB74AA"/>
    <w:pPr>
      <w:keepNext/>
      <w:autoSpaceDE w:val="0"/>
      <w:autoSpaceDN w:val="0"/>
      <w:adjustRightInd w:val="0"/>
      <w:jc w:val="center"/>
      <w:outlineLvl w:val="4"/>
    </w:pPr>
    <w:rPr>
      <w:rFonts w:ascii="TimesNewRomanPSMT" w:hAnsi="TimesNewRomanPSMT"/>
      <w:sz w:val="32"/>
      <w:szCs w:val="32"/>
    </w:rPr>
  </w:style>
  <w:style w:type="paragraph" w:styleId="Nagwek6">
    <w:name w:val="heading 6"/>
    <w:basedOn w:val="Normalny"/>
    <w:next w:val="Normalny"/>
    <w:link w:val="Nagwek6Znak"/>
    <w:qFormat/>
    <w:rsid w:val="00FB74AA"/>
    <w:pPr>
      <w:keepNext/>
      <w:jc w:val="center"/>
      <w:outlineLvl w:val="5"/>
    </w:pPr>
    <w:rPr>
      <w:b/>
      <w:sz w:val="20"/>
      <w:szCs w:val="22"/>
    </w:rPr>
  </w:style>
  <w:style w:type="paragraph" w:styleId="Nagwek7">
    <w:name w:val="heading 7"/>
    <w:basedOn w:val="Normalny"/>
    <w:next w:val="Normalny"/>
    <w:link w:val="Nagwek7Znak"/>
    <w:qFormat/>
    <w:rsid w:val="00FB74AA"/>
    <w:pPr>
      <w:keepNext/>
      <w:outlineLvl w:val="6"/>
    </w:pPr>
    <w:rPr>
      <w:b/>
      <w:sz w:val="28"/>
      <w:szCs w:val="20"/>
    </w:rPr>
  </w:style>
  <w:style w:type="paragraph" w:styleId="Nagwek8">
    <w:name w:val="heading 8"/>
    <w:basedOn w:val="Normalny"/>
    <w:next w:val="Normalny"/>
    <w:link w:val="Nagwek8Znak"/>
    <w:qFormat/>
    <w:rsid w:val="00FB74AA"/>
    <w:pPr>
      <w:keepNext/>
      <w:outlineLvl w:val="7"/>
    </w:pPr>
    <w:rPr>
      <w:b/>
      <w:sz w:val="32"/>
      <w:szCs w:val="20"/>
    </w:rPr>
  </w:style>
  <w:style w:type="paragraph" w:styleId="Nagwek9">
    <w:name w:val="heading 9"/>
    <w:basedOn w:val="Normalny"/>
    <w:next w:val="Normalny"/>
    <w:link w:val="Nagwek9Znak"/>
    <w:qFormat/>
    <w:rsid w:val="00FB74AA"/>
    <w:pPr>
      <w:keepNext/>
      <w:jc w:val="center"/>
      <w:outlineLvl w:val="8"/>
    </w:pPr>
    <w:rPr>
      <w:sz w:val="1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74AA"/>
    <w:rPr>
      <w:rFonts w:ascii="Times New Roman" w:eastAsia="Times New Roman" w:hAnsi="Times New Roman" w:cs="Times New Roman"/>
      <w:b/>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basedOn w:val="Domylnaczcionkaakapitu"/>
    <w:link w:val="Nagwek2"/>
    <w:rsid w:val="00FB74AA"/>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FB74AA"/>
    <w:rPr>
      <w:rFonts w:ascii="Times New Roman" w:eastAsia="Times New Roman" w:hAnsi="Times New Roman" w:cs="Times New Roman"/>
      <w:b/>
      <w:bCs/>
      <w:szCs w:val="24"/>
      <w:lang w:eastAsia="pl-PL"/>
    </w:rPr>
  </w:style>
  <w:style w:type="character" w:customStyle="1" w:styleId="Nagwek4Znak">
    <w:name w:val="Nagłówek 4 Znak"/>
    <w:basedOn w:val="Domylnaczcionkaakapitu"/>
    <w:link w:val="Nagwek4"/>
    <w:rsid w:val="00FB74AA"/>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B74AA"/>
    <w:rPr>
      <w:rFonts w:ascii="TimesNewRomanPSMT" w:eastAsia="Times New Roman" w:hAnsi="TimesNewRomanPSMT" w:cs="Times New Roman"/>
      <w:sz w:val="32"/>
      <w:szCs w:val="32"/>
      <w:lang w:eastAsia="pl-PL"/>
    </w:rPr>
  </w:style>
  <w:style w:type="character" w:customStyle="1" w:styleId="Nagwek6Znak">
    <w:name w:val="Nagłówek 6 Znak"/>
    <w:basedOn w:val="Domylnaczcionkaakapitu"/>
    <w:link w:val="Nagwek6"/>
    <w:rsid w:val="00FB74AA"/>
    <w:rPr>
      <w:rFonts w:ascii="Times New Roman" w:eastAsia="Times New Roman" w:hAnsi="Times New Roman" w:cs="Times New Roman"/>
      <w:b/>
      <w:sz w:val="20"/>
      <w:lang w:eastAsia="pl-PL"/>
    </w:rPr>
  </w:style>
  <w:style w:type="character" w:customStyle="1" w:styleId="Nagwek7Znak">
    <w:name w:val="Nagłówek 7 Znak"/>
    <w:basedOn w:val="Domylnaczcionkaakapitu"/>
    <w:link w:val="Nagwek7"/>
    <w:rsid w:val="00FB74AA"/>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FB74AA"/>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FB74AA"/>
    <w:rPr>
      <w:rFonts w:ascii="Times New Roman" w:eastAsia="Times New Roman" w:hAnsi="Times New Roman" w:cs="Times New Roman"/>
      <w:sz w:val="16"/>
      <w:szCs w:val="24"/>
      <w:u w:val="single"/>
      <w:lang w:eastAsia="pl-PL"/>
    </w:rPr>
  </w:style>
  <w:style w:type="paragraph" w:styleId="Tekstdymka">
    <w:name w:val="Balloon Text"/>
    <w:basedOn w:val="Normalny"/>
    <w:link w:val="TekstdymkaZnak"/>
    <w:rsid w:val="00FB74AA"/>
    <w:rPr>
      <w:rFonts w:ascii="Tahoma" w:hAnsi="Tahoma" w:cs="Tahoma"/>
      <w:sz w:val="16"/>
      <w:szCs w:val="16"/>
    </w:rPr>
  </w:style>
  <w:style w:type="character" w:customStyle="1" w:styleId="TekstdymkaZnak">
    <w:name w:val="Tekst dymka Znak"/>
    <w:basedOn w:val="Domylnaczcionkaakapitu"/>
    <w:link w:val="Tekstdymka"/>
    <w:rsid w:val="00FB74AA"/>
    <w:rPr>
      <w:rFonts w:ascii="Tahoma" w:eastAsia="Times New Roman" w:hAnsi="Tahoma" w:cs="Tahoma"/>
      <w:sz w:val="16"/>
      <w:szCs w:val="16"/>
      <w:lang w:eastAsia="pl-PL"/>
    </w:rPr>
  </w:style>
  <w:style w:type="paragraph" w:styleId="Tekstpodstawowy">
    <w:name w:val="Body Text"/>
    <w:basedOn w:val="Normalny"/>
    <w:link w:val="TekstpodstawowyZnak"/>
    <w:semiHidden/>
    <w:rsid w:val="00FB74AA"/>
    <w:pPr>
      <w:spacing w:line="360" w:lineRule="auto"/>
      <w:jc w:val="center"/>
    </w:pPr>
    <w:rPr>
      <w:b/>
      <w:i/>
      <w:sz w:val="32"/>
      <w:szCs w:val="20"/>
    </w:rPr>
  </w:style>
  <w:style w:type="character" w:customStyle="1" w:styleId="TekstpodstawowyZnak">
    <w:name w:val="Tekst podstawowy Znak"/>
    <w:basedOn w:val="Domylnaczcionkaakapitu"/>
    <w:link w:val="Tekstpodstawowy"/>
    <w:rsid w:val="00FB74AA"/>
    <w:rPr>
      <w:rFonts w:ascii="Times New Roman" w:eastAsia="Times New Roman" w:hAnsi="Times New Roman" w:cs="Times New Roman"/>
      <w:b/>
      <w:i/>
      <w:sz w:val="32"/>
      <w:szCs w:val="20"/>
      <w:lang w:eastAsia="pl-PL"/>
    </w:rPr>
  </w:style>
  <w:style w:type="character" w:styleId="Hipercze">
    <w:name w:val="Hyperlink"/>
    <w:basedOn w:val="Domylnaczcionkaakapitu"/>
    <w:semiHidden/>
    <w:rsid w:val="00FB74AA"/>
    <w:rPr>
      <w:color w:val="0000FF"/>
      <w:u w:val="single"/>
    </w:rPr>
  </w:style>
  <w:style w:type="paragraph" w:styleId="Tekstpodstawowy3">
    <w:name w:val="Body Text 3"/>
    <w:basedOn w:val="Normalny"/>
    <w:link w:val="Tekstpodstawowy3Znak"/>
    <w:rsid w:val="00FB74AA"/>
    <w:pPr>
      <w:tabs>
        <w:tab w:val="left" w:pos="709"/>
        <w:tab w:val="left" w:pos="993"/>
      </w:tabs>
    </w:pPr>
    <w:rPr>
      <w:szCs w:val="20"/>
    </w:rPr>
  </w:style>
  <w:style w:type="character" w:customStyle="1" w:styleId="Tekstpodstawowy3Znak">
    <w:name w:val="Tekst podstawowy 3 Znak"/>
    <w:basedOn w:val="Domylnaczcionkaakapitu"/>
    <w:link w:val="Tekstpodstawowy3"/>
    <w:rsid w:val="00FB74AA"/>
    <w:rPr>
      <w:rFonts w:ascii="Times New Roman" w:eastAsia="Times New Roman" w:hAnsi="Times New Roman" w:cs="Times New Roman"/>
      <w:sz w:val="24"/>
      <w:szCs w:val="20"/>
      <w:lang w:eastAsia="pl-PL"/>
    </w:rPr>
  </w:style>
  <w:style w:type="paragraph" w:customStyle="1" w:styleId="tyt">
    <w:name w:val="tyt"/>
    <w:basedOn w:val="Normalny"/>
    <w:rsid w:val="00FB74AA"/>
    <w:pPr>
      <w:keepNext/>
      <w:spacing w:before="60" w:after="60"/>
      <w:jc w:val="center"/>
    </w:pPr>
    <w:rPr>
      <w:b/>
      <w:szCs w:val="20"/>
    </w:rPr>
  </w:style>
  <w:style w:type="character" w:customStyle="1" w:styleId="Hipercze1">
    <w:name w:val="Hiperłącze1"/>
    <w:basedOn w:val="Domylnaczcionkaakapitu"/>
    <w:rsid w:val="00FB74AA"/>
    <w:rPr>
      <w:rFonts w:ascii="Verdana" w:hAnsi="Verdana"/>
      <w:b/>
      <w:color w:val="0000FF"/>
      <w:sz w:val="18"/>
      <w:u w:val="none"/>
    </w:rPr>
  </w:style>
  <w:style w:type="paragraph" w:styleId="Tekstpodstawowywcity">
    <w:name w:val="Body Text Indent"/>
    <w:basedOn w:val="Normalny"/>
    <w:link w:val="TekstpodstawowywcityZnak"/>
    <w:semiHidden/>
    <w:rsid w:val="00FB74AA"/>
    <w:pPr>
      <w:ind w:left="1985" w:hanging="142"/>
    </w:pPr>
    <w:rPr>
      <w:szCs w:val="20"/>
    </w:rPr>
  </w:style>
  <w:style w:type="character" w:customStyle="1" w:styleId="TekstpodstawowywcityZnak">
    <w:name w:val="Tekst podstawowy wcięty Znak"/>
    <w:basedOn w:val="Domylnaczcionkaakapitu"/>
    <w:link w:val="Tekstpodstawowywcity"/>
    <w:rsid w:val="00FB74AA"/>
    <w:rPr>
      <w:rFonts w:ascii="Times New Roman" w:eastAsia="Times New Roman" w:hAnsi="Times New Roman" w:cs="Times New Roman"/>
      <w:sz w:val="24"/>
      <w:szCs w:val="20"/>
      <w:lang w:eastAsia="pl-PL"/>
    </w:rPr>
  </w:style>
  <w:style w:type="paragraph" w:styleId="NormalnyWeb">
    <w:name w:val="Normal (Web)"/>
    <w:basedOn w:val="Normalny"/>
    <w:rsid w:val="00FB74AA"/>
    <w:pPr>
      <w:spacing w:before="100" w:beforeAutospacing="1" w:after="100" w:afterAutospacing="1"/>
    </w:pPr>
  </w:style>
  <w:style w:type="character" w:customStyle="1" w:styleId="dane1">
    <w:name w:val="dane1"/>
    <w:basedOn w:val="Domylnaczcionkaakapitu"/>
    <w:rsid w:val="00FB74AA"/>
    <w:rPr>
      <w:color w:val="0000CD"/>
    </w:rPr>
  </w:style>
  <w:style w:type="paragraph" w:styleId="Tekstpodstawowy2">
    <w:name w:val="Body Text 2"/>
    <w:basedOn w:val="Normalny"/>
    <w:link w:val="Tekstpodstawowy2Znak"/>
    <w:rsid w:val="00FB74AA"/>
    <w:rPr>
      <w:b/>
      <w:szCs w:val="20"/>
    </w:rPr>
  </w:style>
  <w:style w:type="character" w:customStyle="1" w:styleId="Tekstpodstawowy2Znak">
    <w:name w:val="Tekst podstawowy 2 Znak"/>
    <w:basedOn w:val="Domylnaczcionkaakapitu"/>
    <w:link w:val="Tekstpodstawowy2"/>
    <w:rsid w:val="00FB74AA"/>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rsid w:val="00FB74AA"/>
    <w:pPr>
      <w:ind w:left="426" w:hanging="426"/>
    </w:pPr>
    <w:rPr>
      <w:b/>
      <w:sz w:val="28"/>
      <w:szCs w:val="20"/>
    </w:rPr>
  </w:style>
  <w:style w:type="character" w:customStyle="1" w:styleId="Tekstpodstawowywcity2Znak">
    <w:name w:val="Tekst podstawowy wcięty 2 Znak"/>
    <w:basedOn w:val="Domylnaczcionkaakapitu"/>
    <w:link w:val="Tekstpodstawowywcity2"/>
    <w:rsid w:val="00FB74AA"/>
    <w:rPr>
      <w:rFonts w:ascii="Times New Roman" w:eastAsia="Times New Roman" w:hAnsi="Times New Roman" w:cs="Times New Roman"/>
      <w:b/>
      <w:sz w:val="28"/>
      <w:szCs w:val="20"/>
      <w:lang w:eastAsia="pl-PL"/>
    </w:rPr>
  </w:style>
  <w:style w:type="paragraph" w:customStyle="1" w:styleId="Tekstpodstawowy21">
    <w:name w:val="Tekst podstawowy 21"/>
    <w:basedOn w:val="Normalny"/>
    <w:rsid w:val="00FB74AA"/>
    <w:pPr>
      <w:suppressAutoHyphens/>
    </w:pPr>
    <w:rPr>
      <w:b/>
      <w:szCs w:val="20"/>
      <w:lang w:eastAsia="ar-SA"/>
    </w:rPr>
  </w:style>
  <w:style w:type="paragraph" w:customStyle="1" w:styleId="ust">
    <w:name w:val="ust"/>
    <w:rsid w:val="00FB74AA"/>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11111111ust">
    <w:name w:val="11111111 ust"/>
    <w:basedOn w:val="ust"/>
    <w:rsid w:val="00FB74AA"/>
    <w:pPr>
      <w:spacing w:before="0" w:after="80"/>
      <w:ind w:left="431" w:hanging="255"/>
    </w:pPr>
  </w:style>
  <w:style w:type="paragraph" w:styleId="Tekstpodstawowywcity3">
    <w:name w:val="Body Text Indent 3"/>
    <w:basedOn w:val="Normalny"/>
    <w:link w:val="Tekstpodstawowywcity3Znak"/>
    <w:rsid w:val="00FB74AA"/>
    <w:pPr>
      <w:tabs>
        <w:tab w:val="left" w:pos="709"/>
        <w:tab w:val="left" w:pos="993"/>
      </w:tabs>
      <w:ind w:left="284" w:hanging="284"/>
    </w:pPr>
    <w:rPr>
      <w:b/>
      <w:sz w:val="28"/>
      <w:szCs w:val="20"/>
    </w:rPr>
  </w:style>
  <w:style w:type="character" w:customStyle="1" w:styleId="Tekstpodstawowywcity3Znak">
    <w:name w:val="Tekst podstawowy wcięty 3 Znak"/>
    <w:basedOn w:val="Domylnaczcionkaakapitu"/>
    <w:link w:val="Tekstpodstawowywcity3"/>
    <w:rsid w:val="00FB74AA"/>
    <w:rPr>
      <w:rFonts w:ascii="Times New Roman" w:eastAsia="Times New Roman" w:hAnsi="Times New Roman" w:cs="Times New Roman"/>
      <w:b/>
      <w:sz w:val="28"/>
      <w:szCs w:val="20"/>
      <w:lang w:eastAsia="pl-PL"/>
    </w:rPr>
  </w:style>
  <w:style w:type="paragraph" w:customStyle="1" w:styleId="lit">
    <w:name w:val="lit"/>
    <w:rsid w:val="00FB74A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11art">
    <w:name w:val="1 1art"/>
    <w:rsid w:val="00FB74A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pkt1art">
    <w:name w:val="pkt1 art"/>
    <w:rsid w:val="00FB74A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pkt">
    <w:name w:val="pkt"/>
    <w:basedOn w:val="Normalny"/>
    <w:rsid w:val="00FB74AA"/>
    <w:pPr>
      <w:spacing w:before="60" w:after="60"/>
      <w:ind w:left="851" w:hanging="295"/>
      <w:jc w:val="both"/>
    </w:pPr>
    <w:rPr>
      <w:szCs w:val="20"/>
    </w:rPr>
  </w:style>
  <w:style w:type="paragraph" w:styleId="Stopka">
    <w:name w:val="footer"/>
    <w:basedOn w:val="Normalny"/>
    <w:link w:val="StopkaZnak"/>
    <w:uiPriority w:val="99"/>
    <w:semiHidden/>
    <w:rsid w:val="00FB74AA"/>
    <w:pPr>
      <w:tabs>
        <w:tab w:val="center" w:pos="4536"/>
        <w:tab w:val="right" w:pos="9072"/>
      </w:tabs>
    </w:pPr>
    <w:rPr>
      <w:sz w:val="20"/>
      <w:szCs w:val="20"/>
    </w:rPr>
  </w:style>
  <w:style w:type="character" w:customStyle="1" w:styleId="StopkaZnak">
    <w:name w:val="Stopka Znak"/>
    <w:basedOn w:val="Domylnaczcionkaakapitu"/>
    <w:link w:val="Stopka"/>
    <w:rsid w:val="00FB74AA"/>
    <w:rPr>
      <w:rFonts w:ascii="Times New Roman" w:eastAsia="Times New Roman" w:hAnsi="Times New Roman" w:cs="Times New Roman"/>
      <w:sz w:val="20"/>
      <w:szCs w:val="20"/>
      <w:lang w:eastAsia="pl-PL"/>
    </w:rPr>
  </w:style>
  <w:style w:type="paragraph" w:customStyle="1" w:styleId="zmart2">
    <w:name w:val="zm art2"/>
    <w:basedOn w:val="Normalny"/>
    <w:rsid w:val="00FB74AA"/>
    <w:pPr>
      <w:ind w:left="1984" w:hanging="1077"/>
    </w:pPr>
    <w:rPr>
      <w:noProof/>
      <w:szCs w:val="20"/>
    </w:rPr>
  </w:style>
  <w:style w:type="paragraph" w:customStyle="1" w:styleId="ust1art">
    <w:name w:val="ust1 art"/>
    <w:rsid w:val="00FB74AA"/>
    <w:pPr>
      <w:spacing w:before="60" w:after="60" w:line="240" w:lineRule="auto"/>
      <w:ind w:left="1702" w:hanging="284"/>
    </w:pPr>
    <w:rPr>
      <w:rFonts w:ascii="Times New Roman" w:eastAsia="Times New Roman" w:hAnsi="Times New Roman" w:cs="Times New Roman"/>
      <w:noProof/>
      <w:sz w:val="24"/>
      <w:szCs w:val="20"/>
      <w:lang w:eastAsia="pl-PL"/>
    </w:rPr>
  </w:style>
  <w:style w:type="paragraph" w:styleId="Legenda">
    <w:name w:val="caption"/>
    <w:basedOn w:val="Normalny"/>
    <w:next w:val="Normalny"/>
    <w:qFormat/>
    <w:rsid w:val="00FB74AA"/>
    <w:pPr>
      <w:jc w:val="center"/>
    </w:pPr>
    <w:rPr>
      <w:b/>
      <w:szCs w:val="20"/>
    </w:rPr>
  </w:style>
  <w:style w:type="paragraph" w:styleId="Nagwek">
    <w:name w:val="header"/>
    <w:basedOn w:val="Normalny"/>
    <w:link w:val="NagwekZnak"/>
    <w:uiPriority w:val="99"/>
    <w:semiHidden/>
    <w:rsid w:val="00FB74AA"/>
    <w:pPr>
      <w:tabs>
        <w:tab w:val="center" w:pos="4536"/>
        <w:tab w:val="right" w:pos="9072"/>
      </w:tabs>
    </w:pPr>
    <w:rPr>
      <w:sz w:val="20"/>
      <w:szCs w:val="20"/>
    </w:rPr>
  </w:style>
  <w:style w:type="character" w:customStyle="1" w:styleId="NagwekZnak">
    <w:name w:val="Nagłówek Znak"/>
    <w:basedOn w:val="Domylnaczcionkaakapitu"/>
    <w:link w:val="Nagwek"/>
    <w:rsid w:val="00FB74AA"/>
    <w:rPr>
      <w:rFonts w:ascii="Times New Roman" w:eastAsia="Times New Roman" w:hAnsi="Times New Roman" w:cs="Times New Roman"/>
      <w:sz w:val="20"/>
      <w:szCs w:val="20"/>
      <w:lang w:eastAsia="pl-PL"/>
    </w:rPr>
  </w:style>
  <w:style w:type="paragraph" w:customStyle="1" w:styleId="WW-Tekstpodstawowywcity3">
    <w:name w:val="WW-Tekst podstawowy wcięty 3"/>
    <w:basedOn w:val="Normalny"/>
    <w:rsid w:val="00FB74AA"/>
    <w:pPr>
      <w:tabs>
        <w:tab w:val="left" w:pos="709"/>
        <w:tab w:val="left" w:pos="993"/>
      </w:tabs>
      <w:suppressAutoHyphens/>
      <w:ind w:left="284" w:hanging="284"/>
    </w:pPr>
    <w:rPr>
      <w:b/>
      <w:sz w:val="28"/>
      <w:szCs w:val="20"/>
      <w:lang w:eastAsia="ar-SA"/>
    </w:rPr>
  </w:style>
  <w:style w:type="paragraph" w:customStyle="1" w:styleId="Tekstblokowy1">
    <w:name w:val="Tekst blokowy1"/>
    <w:basedOn w:val="Normalny"/>
    <w:rsid w:val="00FB74AA"/>
    <w:pPr>
      <w:overflowPunct w:val="0"/>
      <w:autoSpaceDE w:val="0"/>
      <w:autoSpaceDN w:val="0"/>
      <w:adjustRightInd w:val="0"/>
      <w:ind w:left="360" w:right="373"/>
      <w:textAlignment w:val="baseline"/>
    </w:pPr>
    <w:rPr>
      <w:szCs w:val="20"/>
    </w:rPr>
  </w:style>
  <w:style w:type="character" w:styleId="Numerstrony">
    <w:name w:val="page number"/>
    <w:basedOn w:val="Domylnaczcionkaakapitu"/>
    <w:rsid w:val="00FB74AA"/>
  </w:style>
  <w:style w:type="paragraph" w:customStyle="1" w:styleId="Default">
    <w:name w:val="Default"/>
    <w:rsid w:val="00FB74A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31">
    <w:name w:val="Tekst podstawowy 31"/>
    <w:basedOn w:val="Normalny"/>
    <w:rsid w:val="00FB74AA"/>
    <w:pPr>
      <w:overflowPunct w:val="0"/>
      <w:autoSpaceDE w:val="0"/>
      <w:autoSpaceDN w:val="0"/>
      <w:adjustRightInd w:val="0"/>
      <w:jc w:val="both"/>
      <w:textAlignment w:val="baseline"/>
    </w:pPr>
    <w:rPr>
      <w:color w:val="000000"/>
      <w:sz w:val="22"/>
      <w:szCs w:val="20"/>
    </w:rPr>
  </w:style>
  <w:style w:type="paragraph" w:customStyle="1" w:styleId="CM3">
    <w:name w:val="CM3"/>
    <w:basedOn w:val="Normalny"/>
    <w:next w:val="Normalny"/>
    <w:rsid w:val="00FB74AA"/>
    <w:pPr>
      <w:widowControl w:val="0"/>
      <w:autoSpaceDE w:val="0"/>
      <w:autoSpaceDN w:val="0"/>
      <w:adjustRightInd w:val="0"/>
      <w:spacing w:line="276" w:lineRule="atLeast"/>
    </w:pPr>
    <w:rPr>
      <w:lang w:val="en-US" w:eastAsia="en-US"/>
    </w:rPr>
  </w:style>
  <w:style w:type="paragraph" w:customStyle="1" w:styleId="tabulka">
    <w:name w:val="tabulka"/>
    <w:basedOn w:val="Normalny"/>
    <w:rsid w:val="00FB74AA"/>
    <w:pPr>
      <w:widowControl w:val="0"/>
      <w:spacing w:before="120" w:line="240" w:lineRule="exact"/>
      <w:jc w:val="center"/>
    </w:pPr>
    <w:rPr>
      <w:rFonts w:ascii="Arial" w:hAnsi="Arial"/>
      <w:sz w:val="20"/>
      <w:szCs w:val="20"/>
      <w:lang w:val="cs-CZ"/>
    </w:rPr>
  </w:style>
  <w:style w:type="character" w:customStyle="1" w:styleId="text">
    <w:name w:val="text"/>
    <w:basedOn w:val="Domylnaczcionkaakapitu"/>
    <w:rsid w:val="00FB74AA"/>
  </w:style>
  <w:style w:type="paragraph" w:customStyle="1" w:styleId="Nagwekstrony">
    <w:name w:val="Nag?—wek strony"/>
    <w:basedOn w:val="Normalny"/>
    <w:rsid w:val="00FB74AA"/>
    <w:pPr>
      <w:tabs>
        <w:tab w:val="center" w:pos="4153"/>
        <w:tab w:val="right" w:pos="8306"/>
      </w:tabs>
    </w:pPr>
    <w:rPr>
      <w:sz w:val="20"/>
      <w:szCs w:val="20"/>
      <w:lang w:val="en-GB"/>
    </w:rPr>
  </w:style>
  <w:style w:type="paragraph" w:styleId="Listapunktowana2">
    <w:name w:val="List Bullet 2"/>
    <w:basedOn w:val="Normalny"/>
    <w:autoRedefine/>
    <w:rsid w:val="00FB74AA"/>
    <w:pPr>
      <w:numPr>
        <w:numId w:val="33"/>
      </w:numPr>
    </w:pPr>
  </w:style>
  <w:style w:type="paragraph" w:customStyle="1" w:styleId="textcslovan">
    <w:name w:val="text císlovaný"/>
    <w:rsid w:val="00FB74AA"/>
    <w:pPr>
      <w:widowControl w:val="0"/>
      <w:spacing w:before="240" w:line="240" w:lineRule="exact"/>
      <w:ind w:left="567" w:hanging="567"/>
      <w:jc w:val="both"/>
    </w:pPr>
    <w:rPr>
      <w:rFonts w:ascii="Arial" w:hAnsi="Arial"/>
      <w:szCs w:val="20"/>
      <w:lang w:val="cs-CZ"/>
    </w:rPr>
  </w:style>
  <w:style w:type="paragraph" w:customStyle="1" w:styleId="forumnormal">
    <w:name w:val="forumnormal"/>
    <w:basedOn w:val="Normalny"/>
    <w:rsid w:val="00F5314C"/>
    <w:pPr>
      <w:spacing w:before="100" w:beforeAutospacing="1" w:after="100" w:afterAutospacing="1"/>
    </w:pPr>
    <w:rPr>
      <w:rFonts w:ascii="Arial Unicode MS" w:eastAsia="Arial Unicode MS" w:hAnsi="Arial Unicode MS" w:cs="Arial Unicode MS"/>
    </w:rPr>
  </w:style>
  <w:style w:type="paragraph" w:customStyle="1" w:styleId="centra">
    <w:name w:val="centra"/>
    <w:basedOn w:val="Normalny"/>
    <w:rsid w:val="00F5314C"/>
    <w:pPr>
      <w:spacing w:before="100" w:beforeAutospacing="1" w:after="100" w:afterAutospacing="1"/>
    </w:pPr>
    <w:rPr>
      <w:rFonts w:ascii="Arial Unicode MS" w:eastAsia="Arial Unicode MS" w:hAnsi="Arial Unicode MS" w:cs="Arial Unicode MS"/>
    </w:rPr>
  </w:style>
  <w:style w:type="paragraph" w:customStyle="1" w:styleId="bez">
    <w:name w:val="bez"/>
    <w:basedOn w:val="Normalny"/>
    <w:rsid w:val="00F5314C"/>
    <w:pPr>
      <w:spacing w:before="100" w:beforeAutospacing="1" w:after="100" w:afterAutospacing="1"/>
    </w:pPr>
    <w:rPr>
      <w:rFonts w:ascii="Arial Unicode MS" w:eastAsia="Arial Unicode MS" w:hAnsi="Arial Unicode MS" w:cs="Arial Unicode MS"/>
    </w:rPr>
  </w:style>
  <w:style w:type="paragraph" w:customStyle="1" w:styleId="forumlist1">
    <w:name w:val="forumlist1"/>
    <w:basedOn w:val="Normalny"/>
    <w:rsid w:val="00F14F2E"/>
    <w:pPr>
      <w:spacing w:before="100" w:beforeAutospacing="1" w:after="100" w:afterAutospacing="1"/>
    </w:pPr>
    <w:rPr>
      <w:rFonts w:ascii="Arial Unicode MS" w:eastAsia="Arial Unicode MS" w:hAnsi="Arial Unicode MS" w:cs="Arial Unicode MS"/>
    </w:rPr>
  </w:style>
  <w:style w:type="paragraph" w:customStyle="1" w:styleId="nextpage">
    <w:name w:val="nextpage"/>
    <w:basedOn w:val="Normalny"/>
    <w:rsid w:val="000B7710"/>
    <w:pPr>
      <w:spacing w:before="100" w:beforeAutospacing="1" w:after="100" w:afterAutospacing="1"/>
    </w:pPr>
    <w:rPr>
      <w:rFonts w:ascii="Arial Unicode MS" w:eastAsia="Arial Unicode MS" w:hAnsi="Arial Unicode MS" w:cs="Arial Unicode MS"/>
    </w:rPr>
  </w:style>
  <w:style w:type="paragraph" w:customStyle="1" w:styleId="myslnik1">
    <w:name w:val="myslnik1"/>
    <w:basedOn w:val="Normalny"/>
    <w:rsid w:val="000B7710"/>
    <w:pPr>
      <w:spacing w:before="100" w:beforeAutospacing="1" w:after="100" w:afterAutospacing="1"/>
    </w:pPr>
    <w:rPr>
      <w:rFonts w:ascii="Arial Unicode MS" w:eastAsia="Arial Unicode MS" w:hAnsi="Arial Unicode MS" w:cs="Arial Unicode MS"/>
    </w:rPr>
  </w:style>
  <w:style w:type="paragraph" w:customStyle="1" w:styleId="tekst8bez">
    <w:name w:val="tekst8bez"/>
    <w:basedOn w:val="Normalny"/>
    <w:rsid w:val="000B7710"/>
    <w:pPr>
      <w:spacing w:before="100" w:beforeAutospacing="1" w:after="100" w:afterAutospacing="1"/>
    </w:pPr>
    <w:rPr>
      <w:rFonts w:ascii="Arial Unicode MS" w:eastAsia="Arial Unicode MS" w:hAnsi="Arial Unicode MS" w:cs="Arial Unicode MS"/>
    </w:rPr>
  </w:style>
  <w:style w:type="paragraph" w:customStyle="1" w:styleId="just">
    <w:name w:val="just"/>
    <w:basedOn w:val="Normalny"/>
    <w:rsid w:val="000B7710"/>
    <w:pPr>
      <w:spacing w:before="100" w:beforeAutospacing="1" w:after="100" w:afterAutospacing="1"/>
    </w:pPr>
    <w:rPr>
      <w:rFonts w:ascii="Arial Unicode MS" w:eastAsia="Arial Unicode MS" w:hAnsi="Arial Unicode MS" w:cs="Arial Unicode MS"/>
    </w:rPr>
  </w:style>
  <w:style w:type="paragraph" w:customStyle="1" w:styleId="tabletext">
    <w:name w:val="tabletext"/>
    <w:basedOn w:val="Normalny"/>
    <w:rsid w:val="000B7710"/>
    <w:pPr>
      <w:spacing w:before="100" w:beforeAutospacing="1" w:after="100" w:afterAutospacing="1"/>
    </w:pPr>
    <w:rPr>
      <w:rFonts w:ascii="Arial Unicode MS" w:eastAsia="Arial Unicode MS" w:hAnsi="Arial Unicode MS" w:cs="Arial Unicode MS"/>
    </w:rPr>
  </w:style>
  <w:style w:type="paragraph" w:customStyle="1" w:styleId="myslnik">
    <w:name w:val="myslnik"/>
    <w:basedOn w:val="Normalny"/>
    <w:rsid w:val="000B7710"/>
    <w:pPr>
      <w:spacing w:before="100" w:beforeAutospacing="1" w:after="100" w:afterAutospacing="1"/>
    </w:pPr>
    <w:rPr>
      <w:rFonts w:ascii="Arial Unicode MS" w:eastAsia="Arial Unicode MS" w:hAnsi="Arial Unicode MS" w:cs="Arial Unicode MS"/>
    </w:rPr>
  </w:style>
  <w:style w:type="paragraph" w:styleId="Akapitzlist">
    <w:name w:val="List Paragraph"/>
    <w:basedOn w:val="Normalny"/>
    <w:qFormat/>
    <w:rsid w:val="000B7710"/>
    <w:pPr>
      <w:ind w:left="720"/>
      <w:contextualSpacing/>
    </w:pPr>
  </w:style>
  <w:style w:type="table" w:styleId="Tabela-Siatka">
    <w:name w:val="Table Grid"/>
    <w:basedOn w:val="Standardowy"/>
    <w:uiPriority w:val="59"/>
    <w:rsid w:val="00B20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C4E8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er">
    <w:name w:val="Header"/>
    <w:next w:val="Textbody"/>
    <w:rsid w:val="00CC4E87"/>
    <w:pPr>
      <w:keepNext/>
      <w:widowControl w:val="0"/>
      <w:tabs>
        <w:tab w:val="center" w:pos="4536"/>
        <w:tab w:val="right" w:pos="9072"/>
      </w:tabs>
      <w:suppressAutoHyphens/>
      <w:autoSpaceDN w:val="0"/>
      <w:spacing w:before="240" w:after="120"/>
      <w:textAlignment w:val="baseline"/>
    </w:pPr>
    <w:rPr>
      <w:rFonts w:ascii="Arial" w:eastAsia="MS Mincho" w:hAnsi="Arial" w:cs="Tahoma"/>
      <w:kern w:val="3"/>
      <w:sz w:val="20"/>
      <w:szCs w:val="20"/>
    </w:rPr>
  </w:style>
  <w:style w:type="paragraph" w:customStyle="1" w:styleId="Textbody">
    <w:name w:val="Text body"/>
    <w:rsid w:val="00CC4E87"/>
    <w:pPr>
      <w:widowControl w:val="0"/>
      <w:suppressAutoHyphens/>
      <w:autoSpaceDN w:val="0"/>
      <w:spacing w:line="360" w:lineRule="auto"/>
      <w:jc w:val="center"/>
      <w:textAlignment w:val="baseline"/>
    </w:pPr>
    <w:rPr>
      <w:rFonts w:ascii="Calibri" w:eastAsia="Arial Unicode MS" w:hAnsi="Calibri" w:cs="Tahoma"/>
      <w:b/>
      <w:i/>
      <w:kern w:val="3"/>
      <w:sz w:val="32"/>
      <w:szCs w:val="20"/>
    </w:rPr>
  </w:style>
  <w:style w:type="paragraph" w:styleId="Lista">
    <w:name w:val="List"/>
    <w:basedOn w:val="Textbody"/>
    <w:rsid w:val="00CC4E87"/>
  </w:style>
  <w:style w:type="paragraph" w:customStyle="1" w:styleId="Caption">
    <w:name w:val="Caption"/>
    <w:basedOn w:val="Standard"/>
    <w:rsid w:val="00CC4E87"/>
    <w:pPr>
      <w:suppressLineNumbers/>
      <w:spacing w:before="120" w:after="120"/>
    </w:pPr>
    <w:rPr>
      <w:rFonts w:cs="Tahoma"/>
      <w:i/>
      <w:iCs/>
    </w:rPr>
  </w:style>
  <w:style w:type="paragraph" w:customStyle="1" w:styleId="Index">
    <w:name w:val="Index"/>
    <w:basedOn w:val="Standard"/>
    <w:rsid w:val="00CC4E87"/>
    <w:pPr>
      <w:suppressLineNumbers/>
    </w:pPr>
    <w:rPr>
      <w:rFonts w:cs="Tahoma"/>
    </w:rPr>
  </w:style>
  <w:style w:type="paragraph" w:customStyle="1" w:styleId="Heading1">
    <w:name w:val="Heading 1"/>
    <w:next w:val="Textbody"/>
    <w:rsid w:val="00CC4E87"/>
    <w:pPr>
      <w:keepNext/>
      <w:widowControl w:val="0"/>
      <w:suppressAutoHyphens/>
      <w:autoSpaceDN w:val="0"/>
      <w:jc w:val="right"/>
      <w:textAlignment w:val="baseline"/>
      <w:outlineLvl w:val="0"/>
    </w:pPr>
    <w:rPr>
      <w:rFonts w:ascii="Calibri" w:eastAsia="Arial Unicode MS" w:hAnsi="Calibri" w:cs="Tahoma"/>
      <w:b/>
      <w:kern w:val="3"/>
      <w:szCs w:val="20"/>
    </w:rPr>
  </w:style>
  <w:style w:type="paragraph" w:customStyle="1" w:styleId="Heading2">
    <w:name w:val="Heading 2"/>
    <w:next w:val="Textbody"/>
    <w:rsid w:val="00CC4E87"/>
    <w:pPr>
      <w:keepNext/>
      <w:widowControl w:val="0"/>
      <w:suppressAutoHyphens/>
      <w:autoSpaceDN w:val="0"/>
      <w:textAlignment w:val="baseline"/>
      <w:outlineLvl w:val="1"/>
    </w:pPr>
    <w:rPr>
      <w:rFonts w:ascii="Calibri" w:eastAsia="Arial Unicode MS" w:hAnsi="Calibri" w:cs="Tahoma"/>
      <w:b/>
      <w:kern w:val="3"/>
      <w:szCs w:val="20"/>
    </w:rPr>
  </w:style>
  <w:style w:type="paragraph" w:customStyle="1" w:styleId="Heading3">
    <w:name w:val="Heading 3"/>
    <w:next w:val="Textbody"/>
    <w:rsid w:val="00CC4E87"/>
    <w:pPr>
      <w:keepNext/>
      <w:widowControl w:val="0"/>
      <w:suppressAutoHyphens/>
      <w:autoSpaceDN w:val="0"/>
      <w:jc w:val="center"/>
      <w:textAlignment w:val="baseline"/>
      <w:outlineLvl w:val="2"/>
    </w:pPr>
    <w:rPr>
      <w:rFonts w:ascii="Calibri" w:eastAsia="Arial Unicode MS" w:hAnsi="Calibri" w:cs="Tahoma"/>
      <w:b/>
      <w:bCs/>
      <w:kern w:val="3"/>
    </w:rPr>
  </w:style>
  <w:style w:type="paragraph" w:customStyle="1" w:styleId="Heading4">
    <w:name w:val="Heading 4"/>
    <w:next w:val="Textbody"/>
    <w:rsid w:val="00CC4E87"/>
    <w:pPr>
      <w:keepNext/>
      <w:widowControl w:val="0"/>
      <w:suppressAutoHyphens/>
      <w:autoSpaceDN w:val="0"/>
      <w:ind w:left="284" w:hanging="284"/>
      <w:jc w:val="right"/>
      <w:textAlignment w:val="baseline"/>
      <w:outlineLvl w:val="3"/>
    </w:pPr>
    <w:rPr>
      <w:rFonts w:ascii="Calibri" w:eastAsia="Arial Unicode MS" w:hAnsi="Calibri" w:cs="Tahoma"/>
      <w:b/>
      <w:kern w:val="3"/>
      <w:szCs w:val="20"/>
    </w:rPr>
  </w:style>
  <w:style w:type="paragraph" w:customStyle="1" w:styleId="Heading5">
    <w:name w:val="Heading 5"/>
    <w:next w:val="Textbody"/>
    <w:rsid w:val="00CC4E87"/>
    <w:pPr>
      <w:keepNext/>
      <w:widowControl w:val="0"/>
      <w:suppressAutoHyphens/>
      <w:autoSpaceDN w:val="0"/>
      <w:jc w:val="center"/>
      <w:textAlignment w:val="baseline"/>
      <w:outlineLvl w:val="4"/>
    </w:pPr>
    <w:rPr>
      <w:rFonts w:ascii="TimesNewRomanPSMT" w:eastAsia="Arial Unicode MS" w:hAnsi="TimesNewRomanPSMT" w:cs="Tahoma"/>
      <w:kern w:val="3"/>
      <w:sz w:val="32"/>
      <w:szCs w:val="32"/>
    </w:rPr>
  </w:style>
  <w:style w:type="paragraph" w:customStyle="1" w:styleId="Heading6">
    <w:name w:val="Heading 6"/>
    <w:next w:val="Textbody"/>
    <w:rsid w:val="00CC4E87"/>
    <w:pPr>
      <w:keepNext/>
      <w:widowControl w:val="0"/>
      <w:suppressAutoHyphens/>
      <w:autoSpaceDN w:val="0"/>
      <w:jc w:val="center"/>
      <w:textAlignment w:val="baseline"/>
      <w:outlineLvl w:val="5"/>
    </w:pPr>
    <w:rPr>
      <w:rFonts w:ascii="Calibri" w:eastAsia="Arial Unicode MS" w:hAnsi="Calibri" w:cs="Tahoma"/>
      <w:b/>
      <w:kern w:val="3"/>
      <w:sz w:val="20"/>
    </w:rPr>
  </w:style>
  <w:style w:type="paragraph" w:customStyle="1" w:styleId="Heading7">
    <w:name w:val="Heading 7"/>
    <w:next w:val="Textbody"/>
    <w:rsid w:val="00CC4E87"/>
    <w:pPr>
      <w:keepNext/>
      <w:widowControl w:val="0"/>
      <w:suppressAutoHyphens/>
      <w:autoSpaceDN w:val="0"/>
      <w:textAlignment w:val="baseline"/>
      <w:outlineLvl w:val="6"/>
    </w:pPr>
    <w:rPr>
      <w:rFonts w:ascii="Calibri" w:eastAsia="Arial Unicode MS" w:hAnsi="Calibri" w:cs="Tahoma"/>
      <w:b/>
      <w:kern w:val="3"/>
      <w:sz w:val="28"/>
      <w:szCs w:val="20"/>
    </w:rPr>
  </w:style>
  <w:style w:type="paragraph" w:customStyle="1" w:styleId="Heading8">
    <w:name w:val="Heading 8"/>
    <w:next w:val="Textbody"/>
    <w:rsid w:val="00CC4E87"/>
    <w:pPr>
      <w:keepNext/>
      <w:widowControl w:val="0"/>
      <w:suppressAutoHyphens/>
      <w:autoSpaceDN w:val="0"/>
      <w:textAlignment w:val="baseline"/>
      <w:outlineLvl w:val="7"/>
    </w:pPr>
    <w:rPr>
      <w:rFonts w:ascii="Calibri" w:eastAsia="Arial Unicode MS" w:hAnsi="Calibri" w:cs="Tahoma"/>
      <w:b/>
      <w:kern w:val="3"/>
      <w:sz w:val="32"/>
      <w:szCs w:val="20"/>
    </w:rPr>
  </w:style>
  <w:style w:type="paragraph" w:customStyle="1" w:styleId="Heading9">
    <w:name w:val="Heading 9"/>
    <w:next w:val="Textbody"/>
    <w:rsid w:val="00CC4E87"/>
    <w:pPr>
      <w:keepNext/>
      <w:widowControl w:val="0"/>
      <w:suppressAutoHyphens/>
      <w:autoSpaceDN w:val="0"/>
      <w:jc w:val="center"/>
      <w:textAlignment w:val="baseline"/>
      <w:outlineLvl w:val="8"/>
    </w:pPr>
    <w:rPr>
      <w:rFonts w:ascii="Calibri" w:eastAsia="Arial Unicode MS" w:hAnsi="Calibri" w:cs="Tahoma"/>
      <w:kern w:val="3"/>
      <w:sz w:val="16"/>
      <w:u w:val="single"/>
    </w:rPr>
  </w:style>
  <w:style w:type="paragraph" w:customStyle="1" w:styleId="Textbodyindent">
    <w:name w:val="Text body indent"/>
    <w:rsid w:val="00CC4E87"/>
    <w:pPr>
      <w:widowControl w:val="0"/>
      <w:suppressAutoHyphens/>
      <w:autoSpaceDN w:val="0"/>
      <w:ind w:left="1985" w:hanging="142"/>
      <w:textAlignment w:val="baseline"/>
    </w:pPr>
    <w:rPr>
      <w:rFonts w:ascii="Calibri" w:eastAsia="Arial Unicode MS" w:hAnsi="Calibri" w:cs="Tahoma"/>
      <w:kern w:val="3"/>
      <w:szCs w:val="20"/>
    </w:rPr>
  </w:style>
  <w:style w:type="paragraph" w:customStyle="1" w:styleId="Footer">
    <w:name w:val="Footer"/>
    <w:rsid w:val="00CC4E87"/>
    <w:pPr>
      <w:widowControl w:val="0"/>
      <w:suppressLineNumbers/>
      <w:tabs>
        <w:tab w:val="center" w:pos="4536"/>
        <w:tab w:val="right" w:pos="9072"/>
      </w:tabs>
      <w:suppressAutoHyphens/>
      <w:autoSpaceDN w:val="0"/>
      <w:textAlignment w:val="baseline"/>
    </w:pPr>
    <w:rPr>
      <w:rFonts w:ascii="Calibri" w:eastAsia="Arial Unicode MS" w:hAnsi="Calibri" w:cs="Tahoma"/>
      <w:kern w:val="3"/>
      <w:sz w:val="20"/>
      <w:szCs w:val="20"/>
    </w:rPr>
  </w:style>
  <w:style w:type="paragraph" w:customStyle="1" w:styleId="TableContents">
    <w:name w:val="Table Contents"/>
    <w:basedOn w:val="Standard"/>
    <w:rsid w:val="00CC4E87"/>
    <w:pPr>
      <w:suppressLineNumbers/>
    </w:pPr>
  </w:style>
  <w:style w:type="character" w:customStyle="1" w:styleId="Internetlink">
    <w:name w:val="Internet link"/>
    <w:rsid w:val="00CC4E87"/>
    <w:rPr>
      <w:color w:val="0000FF"/>
      <w:u w:val="single"/>
    </w:rPr>
  </w:style>
  <w:style w:type="paragraph" w:styleId="Bezodstpw">
    <w:name w:val="No Spacing"/>
    <w:qFormat/>
    <w:rsid w:val="005E51C9"/>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Tekstprzypisukocowego">
    <w:name w:val="endnote text"/>
    <w:basedOn w:val="Normalny"/>
    <w:link w:val="TekstprzypisukocowegoZnak"/>
    <w:semiHidden/>
    <w:rsid w:val="00E2125F"/>
    <w:pPr>
      <w:widowControl w:val="0"/>
      <w:suppressAutoHyphens/>
    </w:pPr>
    <w:rPr>
      <w:rFonts w:ascii="Courier" w:hAnsi="Courier"/>
      <w:kern w:val="1"/>
      <w:szCs w:val="20"/>
      <w:lang w:eastAsia="ar-SA"/>
    </w:rPr>
  </w:style>
  <w:style w:type="character" w:customStyle="1" w:styleId="TekstprzypisukocowegoZnak">
    <w:name w:val="Tekst przypisu końcowego Znak"/>
    <w:basedOn w:val="Domylnaczcionkaakapitu"/>
    <w:link w:val="Tekstprzypisukocowego"/>
    <w:semiHidden/>
    <w:rsid w:val="00E2125F"/>
    <w:rPr>
      <w:rFonts w:ascii="Courier" w:eastAsia="Times New Roman" w:hAnsi="Courier" w:cs="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divs>
    <w:div w:id="12151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mla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69BE-720C-4802-8D55-6EE872C3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52</Pages>
  <Words>12133</Words>
  <Characters>72804</Characters>
  <Application>Microsoft Office Word</Application>
  <DocSecurity>0</DocSecurity>
  <Lines>606</Lines>
  <Paragraphs>169</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
      <vt:lpstr>    XV. Wymagania dotyczące zabezpieczenia należytego wykonania umowy.</vt:lpstr>
      <vt:lpstr>    XVI. Istotne dla stron postanowienia, które zostaną wprowadzone do treści zawier</vt:lpstr>
      <vt:lpstr>    Umowa zostanie zawarta według wzoru stanowiącego załącznik do specyfikacji istot</vt:lpstr>
      <vt:lpstr>    Umowa zostanie zawarta na podstawie złożonej oferty Wykonawcy.</vt:lpstr>
      <vt:lpstr>    W umowie Wykonawca zobowiąże się do naprawienia powstałej szkody w całości i pok</vt:lpstr>
      <vt:lpstr>Dane dotyczące Zamawiającego :</vt:lpstr>
      <vt:lpstr>Pełnomocnik Wykonawców wspólnie składających ofertę :</vt:lpstr>
      <vt:lpstr>7. Zastrzeżenie Wykonawcy </vt:lpstr>
      <vt:lpstr/>
      <vt:lpstr>Załącznik nr 6</vt:lpstr>
    </vt:vector>
  </TitlesOfParts>
  <Company>Starostwo Powiatowe w Mławie</Company>
  <LinksUpToDate>false</LinksUpToDate>
  <CharactersWithSpaces>84768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jola</cp:lastModifiedBy>
  <cp:revision>6</cp:revision>
  <cp:lastPrinted>2014-02-04T09:22:00Z</cp:lastPrinted>
  <dcterms:created xsi:type="dcterms:W3CDTF">2014-02-04T13:24:00Z</dcterms:created>
  <dcterms:modified xsi:type="dcterms:W3CDTF">2014-02-12T13:57:00Z</dcterms:modified>
</cp:coreProperties>
</file>